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AEB5F" w14:textId="77777777" w:rsidR="004A1245" w:rsidRPr="004A1245" w:rsidRDefault="004A1245" w:rsidP="004A1245">
      <w:pPr>
        <w:pStyle w:val="Nagwek1"/>
        <w:tabs>
          <w:tab w:val="left" w:pos="142"/>
        </w:tabs>
        <w:spacing w:before="120" w:line="276" w:lineRule="auto"/>
        <w:jc w:val="right"/>
        <w:rPr>
          <w:rFonts w:cs="Arial"/>
          <w:sz w:val="22"/>
          <w:szCs w:val="22"/>
        </w:rPr>
      </w:pPr>
      <w:r w:rsidRPr="004A1245">
        <w:rPr>
          <w:rFonts w:cs="Arial"/>
          <w:sz w:val="22"/>
          <w:szCs w:val="22"/>
        </w:rPr>
        <w:t>Istotne postanowienia umowy</w:t>
      </w:r>
    </w:p>
    <w:p w14:paraId="6AA464DD" w14:textId="77777777" w:rsidR="00754913" w:rsidRPr="0064641F" w:rsidRDefault="00754913" w:rsidP="0064641F">
      <w:pPr>
        <w:pStyle w:val="Nagwek1"/>
        <w:tabs>
          <w:tab w:val="left" w:pos="142"/>
        </w:tabs>
        <w:spacing w:before="120" w:line="276" w:lineRule="auto"/>
        <w:jc w:val="right"/>
        <w:rPr>
          <w:sz w:val="22"/>
        </w:rPr>
      </w:pPr>
      <w:r w:rsidRPr="0064641F">
        <w:rPr>
          <w:sz w:val="22"/>
        </w:rPr>
        <w:t>Załącznik nr 12</w:t>
      </w:r>
    </w:p>
    <w:p w14:paraId="3FBE6BD2" w14:textId="3A80ED05" w:rsidR="008C0E51" w:rsidRPr="0064641F" w:rsidRDefault="00291516" w:rsidP="0064641F">
      <w:pPr>
        <w:pStyle w:val="Nagwek1"/>
        <w:tabs>
          <w:tab w:val="left" w:pos="142"/>
        </w:tabs>
        <w:spacing w:before="360" w:line="276" w:lineRule="auto"/>
        <w:jc w:val="center"/>
        <w:rPr>
          <w:sz w:val="22"/>
        </w:rPr>
      </w:pPr>
      <w:r w:rsidRPr="0064641F">
        <w:rPr>
          <w:sz w:val="22"/>
        </w:rPr>
        <w:t xml:space="preserve">UMOWA NR….. </w:t>
      </w:r>
    </w:p>
    <w:p w14:paraId="073B2299" w14:textId="77777777" w:rsidR="008C0E51" w:rsidRPr="0064641F" w:rsidRDefault="008C0E51" w:rsidP="0064641F">
      <w:pPr>
        <w:spacing w:before="60" w:after="60" w:line="276" w:lineRule="auto"/>
        <w:rPr>
          <w:rFonts w:ascii="Arial" w:hAnsi="Arial"/>
          <w:sz w:val="22"/>
        </w:rPr>
      </w:pPr>
    </w:p>
    <w:p w14:paraId="02AAE9C1" w14:textId="2912602A" w:rsidR="004A1245" w:rsidRPr="004A1245" w:rsidRDefault="004A1245" w:rsidP="004A1245">
      <w:pPr>
        <w:pStyle w:val="Tekstpodstawowywcity"/>
        <w:spacing w:before="60" w:after="60" w:line="276" w:lineRule="auto"/>
        <w:ind w:left="0" w:firstLine="0"/>
        <w:rPr>
          <w:rFonts w:ascii="Arial" w:hAnsi="Arial" w:cs="Arial"/>
          <w:sz w:val="22"/>
          <w:szCs w:val="22"/>
        </w:rPr>
      </w:pPr>
      <w:r w:rsidRPr="004A1245">
        <w:rPr>
          <w:rFonts w:ascii="Arial" w:hAnsi="Arial" w:cs="Arial"/>
          <w:sz w:val="22"/>
          <w:szCs w:val="22"/>
        </w:rPr>
        <w:t>z</w:t>
      </w:r>
      <w:r w:rsidR="008C0E51" w:rsidRPr="004A1245">
        <w:rPr>
          <w:rFonts w:ascii="Arial" w:hAnsi="Arial" w:cs="Arial"/>
          <w:sz w:val="22"/>
          <w:szCs w:val="22"/>
        </w:rPr>
        <w:t>awarta</w:t>
      </w:r>
      <w:r w:rsidR="008C0E51" w:rsidRPr="0064641F">
        <w:rPr>
          <w:rFonts w:ascii="Arial" w:hAnsi="Arial"/>
          <w:sz w:val="22"/>
        </w:rPr>
        <w:t xml:space="preserve"> </w:t>
      </w:r>
      <w:del w:id="0" w:author="ANNAG" w:date="2018-10-18T15:01:00Z">
        <w:r w:rsidR="008C0E51" w:rsidRPr="0064641F" w:rsidDel="008B641C">
          <w:rPr>
            <w:rFonts w:ascii="Arial" w:hAnsi="Arial"/>
            <w:sz w:val="22"/>
          </w:rPr>
          <w:delText xml:space="preserve">w </w:delText>
        </w:r>
      </w:del>
      <w:r w:rsidR="008C0E51" w:rsidRPr="0064641F">
        <w:rPr>
          <w:rFonts w:ascii="Arial" w:hAnsi="Arial"/>
          <w:sz w:val="22"/>
        </w:rPr>
        <w:t>dnia</w:t>
      </w:r>
      <w:r w:rsidR="00754913" w:rsidRPr="0064641F">
        <w:rPr>
          <w:rFonts w:ascii="Arial" w:hAnsi="Arial"/>
          <w:sz w:val="22"/>
        </w:rPr>
        <w:t xml:space="preserve">………………… w Piotrkowie Trybunalskim pomiędzy: </w:t>
      </w:r>
    </w:p>
    <w:p w14:paraId="71D63DFE" w14:textId="5AA109A7" w:rsidR="004A1245" w:rsidRPr="004A1245" w:rsidRDefault="00754913" w:rsidP="004A1245">
      <w:pPr>
        <w:pStyle w:val="Tekstpodstawowywcity"/>
        <w:spacing w:before="60" w:after="60" w:line="276" w:lineRule="auto"/>
        <w:ind w:left="0" w:firstLine="0"/>
        <w:rPr>
          <w:rFonts w:ascii="Arial" w:hAnsi="Arial" w:cs="Arial"/>
          <w:sz w:val="22"/>
          <w:szCs w:val="22"/>
        </w:rPr>
      </w:pPr>
      <w:r w:rsidRPr="0064641F">
        <w:rPr>
          <w:rFonts w:ascii="Arial" w:hAnsi="Arial"/>
          <w:b/>
          <w:sz w:val="22"/>
        </w:rPr>
        <w:t xml:space="preserve">Miejską </w:t>
      </w:r>
      <w:r w:rsidR="00245B99" w:rsidRPr="004A1245">
        <w:rPr>
          <w:rFonts w:ascii="Arial" w:hAnsi="Arial" w:cs="Arial"/>
          <w:b/>
          <w:sz w:val="22"/>
          <w:szCs w:val="22"/>
        </w:rPr>
        <w:t>B</w:t>
      </w:r>
      <w:r w:rsidRPr="004A1245">
        <w:rPr>
          <w:rFonts w:ascii="Arial" w:hAnsi="Arial" w:cs="Arial"/>
          <w:b/>
          <w:sz w:val="22"/>
          <w:szCs w:val="22"/>
        </w:rPr>
        <w:t>iblioteką</w:t>
      </w:r>
      <w:r w:rsidRPr="0064641F">
        <w:rPr>
          <w:rFonts w:ascii="Arial" w:hAnsi="Arial"/>
          <w:b/>
          <w:sz w:val="22"/>
        </w:rPr>
        <w:t xml:space="preserve"> Publiczną im. Adama Próchnika w Piotrkowie Trybunalskim</w:t>
      </w:r>
      <w:r w:rsidRPr="0064641F">
        <w:rPr>
          <w:rFonts w:ascii="Arial" w:hAnsi="Arial"/>
          <w:sz w:val="22"/>
        </w:rPr>
        <w:t xml:space="preserve">, </w:t>
      </w:r>
    </w:p>
    <w:p w14:paraId="431531E9" w14:textId="77777777" w:rsidR="004A1245" w:rsidRPr="004A1245" w:rsidRDefault="00754913" w:rsidP="004A1245">
      <w:pPr>
        <w:pStyle w:val="Tekstpodstawowywcity"/>
        <w:spacing w:before="60" w:after="60" w:line="276" w:lineRule="auto"/>
        <w:ind w:left="0" w:firstLine="0"/>
        <w:rPr>
          <w:rFonts w:ascii="Arial" w:hAnsi="Arial" w:cs="Arial"/>
          <w:sz w:val="22"/>
          <w:szCs w:val="22"/>
        </w:rPr>
      </w:pPr>
      <w:r w:rsidRPr="0064641F">
        <w:rPr>
          <w:rFonts w:ascii="Arial" w:hAnsi="Arial"/>
          <w:sz w:val="22"/>
        </w:rPr>
        <w:t xml:space="preserve">ul. Jerozolimska 29, </w:t>
      </w:r>
    </w:p>
    <w:p w14:paraId="64F20303" w14:textId="77777777" w:rsidR="00D32A77" w:rsidRDefault="00754913" w:rsidP="004A1245">
      <w:pPr>
        <w:pStyle w:val="Tekstpodstawowywcity"/>
        <w:spacing w:before="60" w:after="60" w:line="276" w:lineRule="auto"/>
        <w:ind w:left="0" w:firstLine="0"/>
        <w:rPr>
          <w:ins w:id="1" w:author="ANNAG" w:date="2018-10-18T15:02:00Z"/>
          <w:rFonts w:ascii="Arial" w:hAnsi="Arial"/>
          <w:sz w:val="22"/>
        </w:rPr>
      </w:pPr>
      <w:r w:rsidRPr="0064641F">
        <w:rPr>
          <w:rFonts w:ascii="Arial" w:hAnsi="Arial"/>
          <w:sz w:val="22"/>
        </w:rPr>
        <w:t>97-300 Piotrków Trybunalski</w:t>
      </w:r>
    </w:p>
    <w:p w14:paraId="1F289322" w14:textId="152F0020" w:rsidR="004A1245" w:rsidRPr="004A1245" w:rsidRDefault="00D32A77" w:rsidP="004A1245">
      <w:pPr>
        <w:pStyle w:val="Tekstpodstawowywcity"/>
        <w:spacing w:before="60" w:after="60" w:line="276" w:lineRule="auto"/>
        <w:ind w:left="0" w:firstLine="0"/>
        <w:rPr>
          <w:rFonts w:ascii="Arial" w:hAnsi="Arial" w:cs="Arial"/>
          <w:sz w:val="22"/>
          <w:szCs w:val="22"/>
        </w:rPr>
      </w:pPr>
      <w:ins w:id="2" w:author="ANNAG" w:date="2018-10-18T15:02:00Z">
        <w:r>
          <w:rPr>
            <w:rFonts w:ascii="Arial" w:hAnsi="Arial"/>
            <w:sz w:val="22"/>
          </w:rPr>
          <w:t>NIP: 771-23-49-820</w:t>
        </w:r>
      </w:ins>
      <w:r w:rsidR="00754913" w:rsidRPr="0064641F">
        <w:rPr>
          <w:rFonts w:ascii="Arial" w:hAnsi="Arial"/>
          <w:sz w:val="22"/>
        </w:rPr>
        <w:t xml:space="preserve">, </w:t>
      </w:r>
    </w:p>
    <w:p w14:paraId="72A150DF" w14:textId="77777777" w:rsidR="008C0E51" w:rsidRPr="0064641F" w:rsidRDefault="00754913" w:rsidP="0064641F">
      <w:pPr>
        <w:pStyle w:val="Tekstpodstawowywcity"/>
        <w:spacing w:before="60" w:after="60" w:line="276" w:lineRule="auto"/>
        <w:ind w:left="0" w:firstLine="0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>reprezentowana przez:</w:t>
      </w:r>
    </w:p>
    <w:p w14:paraId="31A86CD4" w14:textId="77777777" w:rsidR="004A1245" w:rsidRPr="004A1245" w:rsidRDefault="003B422E" w:rsidP="004A1245">
      <w:pPr>
        <w:pStyle w:val="Tekstpodstawowywcity"/>
        <w:spacing w:before="60" w:after="60" w:line="276" w:lineRule="auto"/>
        <w:ind w:left="0" w:firstLine="0"/>
        <w:rPr>
          <w:rFonts w:ascii="Arial" w:hAnsi="Arial" w:cs="Arial"/>
          <w:sz w:val="22"/>
          <w:szCs w:val="22"/>
        </w:rPr>
      </w:pPr>
      <w:r w:rsidRPr="0064641F">
        <w:rPr>
          <w:rFonts w:ascii="Arial" w:hAnsi="Arial"/>
          <w:sz w:val="22"/>
        </w:rPr>
        <w:t xml:space="preserve">Renatę Wojtczak – Dyrektora Miejskiej Biblioteki Publicznej </w:t>
      </w:r>
    </w:p>
    <w:p w14:paraId="2563D78F" w14:textId="6EFC40C7" w:rsidR="00754913" w:rsidRPr="0064641F" w:rsidRDefault="003B422E" w:rsidP="0064641F">
      <w:pPr>
        <w:pStyle w:val="Tekstpodstawowywcity"/>
        <w:spacing w:before="60" w:after="60" w:line="276" w:lineRule="auto"/>
        <w:ind w:left="0" w:firstLine="0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 xml:space="preserve">zwaną dalej </w:t>
      </w:r>
      <w:r w:rsidRPr="0064641F">
        <w:rPr>
          <w:rFonts w:ascii="Arial" w:hAnsi="Arial"/>
          <w:b/>
          <w:sz w:val="22"/>
        </w:rPr>
        <w:t>Zamawiającym</w:t>
      </w:r>
    </w:p>
    <w:p w14:paraId="02515AED" w14:textId="77777777" w:rsidR="008C0E51" w:rsidRPr="0064641F" w:rsidRDefault="008C0E51" w:rsidP="0064641F">
      <w:pPr>
        <w:spacing w:before="60" w:after="60" w:line="276" w:lineRule="auto"/>
        <w:jc w:val="both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>a</w:t>
      </w:r>
    </w:p>
    <w:p w14:paraId="0619DEA3" w14:textId="60C267FF" w:rsidR="003B422E" w:rsidRPr="0064641F" w:rsidRDefault="003B422E" w:rsidP="0064641F">
      <w:pPr>
        <w:spacing w:before="60" w:after="60" w:line="276" w:lineRule="auto"/>
        <w:jc w:val="both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del w:id="3" w:author="ANNAG" w:date="2018-10-18T12:05:00Z">
        <w:r w:rsidRPr="0064641F" w:rsidDel="0056754F">
          <w:rPr>
            <w:rFonts w:ascii="Arial" w:hAnsi="Arial"/>
            <w:sz w:val="22"/>
          </w:rPr>
          <w:delText>..</w:delText>
        </w:r>
      </w:del>
      <w:ins w:id="4" w:author="ANNAG" w:date="2018-10-18T12:05:00Z">
        <w:r w:rsidR="0056754F">
          <w:rPr>
            <w:rFonts w:ascii="Arial" w:hAnsi="Arial"/>
            <w:sz w:val="22"/>
          </w:rPr>
          <w:t>…………………</w:t>
        </w:r>
      </w:ins>
    </w:p>
    <w:p w14:paraId="297ED0F6" w14:textId="77777777" w:rsidR="008C0E51" w:rsidRPr="0064641F" w:rsidRDefault="008C0E51" w:rsidP="0064641F">
      <w:pPr>
        <w:spacing w:before="60" w:after="60" w:line="276" w:lineRule="auto"/>
        <w:jc w:val="both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>reprezentowan</w:t>
      </w:r>
      <w:r w:rsidR="003B422E" w:rsidRPr="0064641F">
        <w:rPr>
          <w:rFonts w:ascii="Arial" w:hAnsi="Arial"/>
          <w:sz w:val="22"/>
        </w:rPr>
        <w:t>ą/-ym</w:t>
      </w:r>
      <w:r w:rsidRPr="0064641F">
        <w:rPr>
          <w:rFonts w:ascii="Arial" w:hAnsi="Arial"/>
          <w:sz w:val="22"/>
        </w:rPr>
        <w:t xml:space="preserve"> przez:</w:t>
      </w:r>
    </w:p>
    <w:p w14:paraId="01232B41" w14:textId="4B8D25ED" w:rsidR="008C0E51" w:rsidRPr="0064641F" w:rsidRDefault="003B422E" w:rsidP="0064641F">
      <w:pPr>
        <w:spacing w:before="60" w:after="60" w:line="276" w:lineRule="auto"/>
        <w:jc w:val="both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>………………………………………………………………………………………………</w:t>
      </w:r>
      <w:ins w:id="5" w:author="ANNAG" w:date="2018-10-18T12:05:00Z">
        <w:r w:rsidR="0056754F">
          <w:rPr>
            <w:rFonts w:ascii="Arial" w:hAnsi="Arial"/>
            <w:sz w:val="22"/>
          </w:rPr>
          <w:t>………</w:t>
        </w:r>
      </w:ins>
      <w:r w:rsidRPr="0064641F">
        <w:rPr>
          <w:rFonts w:ascii="Arial" w:hAnsi="Arial"/>
          <w:sz w:val="22"/>
        </w:rPr>
        <w:t>……....</w:t>
      </w:r>
    </w:p>
    <w:p w14:paraId="3D3F0231" w14:textId="77777777" w:rsidR="008C0E51" w:rsidRPr="0064641F" w:rsidRDefault="008C0E51" w:rsidP="0064641F">
      <w:pPr>
        <w:spacing w:before="60" w:after="60" w:line="276" w:lineRule="auto"/>
        <w:jc w:val="both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>zwan</w:t>
      </w:r>
      <w:r w:rsidR="003B422E" w:rsidRPr="0064641F">
        <w:rPr>
          <w:rFonts w:ascii="Arial" w:hAnsi="Arial"/>
          <w:sz w:val="22"/>
        </w:rPr>
        <w:t>ą/-ym</w:t>
      </w:r>
      <w:r w:rsidRPr="0064641F">
        <w:rPr>
          <w:rFonts w:ascii="Arial" w:hAnsi="Arial"/>
          <w:sz w:val="22"/>
        </w:rPr>
        <w:t xml:space="preserve"> dalej </w:t>
      </w:r>
      <w:r w:rsidRPr="0064641F">
        <w:rPr>
          <w:rFonts w:ascii="Arial" w:hAnsi="Arial"/>
          <w:b/>
          <w:sz w:val="22"/>
        </w:rPr>
        <w:t>Wykonawcą</w:t>
      </w:r>
      <w:r w:rsidRPr="0064641F">
        <w:rPr>
          <w:rFonts w:ascii="Arial" w:hAnsi="Arial"/>
          <w:sz w:val="22"/>
        </w:rPr>
        <w:t>.</w:t>
      </w:r>
    </w:p>
    <w:p w14:paraId="3543DC05" w14:textId="311550B0" w:rsidR="002F798A" w:rsidRPr="0064641F" w:rsidRDefault="002F798A" w:rsidP="0064641F">
      <w:pPr>
        <w:pStyle w:val="Tekstpodstawowywcity"/>
        <w:spacing w:before="600" w:after="360" w:line="276" w:lineRule="auto"/>
        <w:ind w:left="0" w:firstLine="0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 xml:space="preserve">W wyniku dokonania przez Zamawiającego wyboru oferty Wykonawcy </w:t>
      </w:r>
      <w:r w:rsidR="00D21C10" w:rsidRPr="004A1245">
        <w:rPr>
          <w:rFonts w:ascii="Arial" w:hAnsi="Arial" w:cs="Arial"/>
          <w:sz w:val="22"/>
          <w:szCs w:val="22"/>
        </w:rPr>
        <w:t>wybranego</w:t>
      </w:r>
      <w:r w:rsidR="004A1245">
        <w:rPr>
          <w:rFonts w:ascii="Arial" w:hAnsi="Arial" w:cs="Arial"/>
          <w:sz w:val="22"/>
          <w:szCs w:val="22"/>
        </w:rPr>
        <w:t xml:space="preserve">                                   </w:t>
      </w:r>
      <w:r w:rsidRPr="0064641F">
        <w:rPr>
          <w:rFonts w:ascii="Arial" w:hAnsi="Arial"/>
          <w:sz w:val="22"/>
        </w:rPr>
        <w:t xml:space="preserve">w </w:t>
      </w:r>
      <w:r w:rsidRPr="004A1245">
        <w:rPr>
          <w:rFonts w:ascii="Arial" w:hAnsi="Arial" w:cs="Arial"/>
          <w:sz w:val="22"/>
          <w:szCs w:val="22"/>
        </w:rPr>
        <w:t>postępowani</w:t>
      </w:r>
      <w:r w:rsidR="00D21C10" w:rsidRPr="004A1245">
        <w:rPr>
          <w:rFonts w:ascii="Arial" w:hAnsi="Arial" w:cs="Arial"/>
          <w:sz w:val="22"/>
          <w:szCs w:val="22"/>
        </w:rPr>
        <w:t>u</w:t>
      </w:r>
      <w:r w:rsidRPr="0064641F">
        <w:rPr>
          <w:rFonts w:ascii="Arial" w:hAnsi="Arial"/>
          <w:sz w:val="22"/>
        </w:rPr>
        <w:t xml:space="preserve"> o zamówienie publiczne </w:t>
      </w:r>
      <w:r w:rsidR="00E12E6F" w:rsidRPr="0064641F">
        <w:rPr>
          <w:rFonts w:ascii="Arial" w:hAnsi="Arial"/>
          <w:sz w:val="22"/>
        </w:rPr>
        <w:t xml:space="preserve">na </w:t>
      </w:r>
      <w:r w:rsidR="00E12E6F">
        <w:rPr>
          <w:rFonts w:ascii="Arial" w:hAnsi="Arial" w:cs="Arial"/>
          <w:sz w:val="22"/>
          <w:szCs w:val="22"/>
        </w:rPr>
        <w:t xml:space="preserve">podstawie ustawy Prawo zamówień publicznych (zwanej dalej ustawą Pzp) </w:t>
      </w:r>
      <w:r w:rsidRPr="004A1245">
        <w:rPr>
          <w:rFonts w:ascii="Arial" w:hAnsi="Arial" w:cs="Arial"/>
          <w:sz w:val="22"/>
          <w:szCs w:val="22"/>
        </w:rPr>
        <w:t xml:space="preserve">na </w:t>
      </w:r>
      <w:r w:rsidR="00D21C10" w:rsidRPr="004A1245">
        <w:rPr>
          <w:rFonts w:ascii="Arial" w:hAnsi="Arial" w:cs="Arial"/>
          <w:b/>
          <w:sz w:val="22"/>
          <w:szCs w:val="22"/>
        </w:rPr>
        <w:t>WYKONANIE</w:t>
      </w:r>
      <w:r w:rsidR="00754913" w:rsidRPr="0064641F">
        <w:rPr>
          <w:rFonts w:ascii="Arial" w:hAnsi="Arial"/>
          <w:b/>
          <w:sz w:val="22"/>
        </w:rPr>
        <w:t xml:space="preserve">, DOSTAWĘ I MONTAŻ REGAŁÓW DO PRZECHOWYWANIA ZBIORÓW W </w:t>
      </w:r>
      <w:bookmarkStart w:id="6" w:name="_Hlk527450327"/>
      <w:r w:rsidR="001620F6" w:rsidRPr="009A4726">
        <w:rPr>
          <w:rFonts w:ascii="Arial" w:hAnsi="Arial" w:cs="Arial"/>
          <w:b/>
          <w:color w:val="000000" w:themeColor="text1"/>
          <w:sz w:val="22"/>
          <w:szCs w:val="22"/>
        </w:rPr>
        <w:t>MIEJSKIEJ BIBLIOTECE PUBLICZNEJ</w:t>
      </w:r>
      <w:r w:rsidR="001620F6" w:rsidRPr="0064641F">
        <w:rPr>
          <w:rFonts w:ascii="Arial" w:hAnsi="Arial"/>
          <w:b/>
          <w:color w:val="000000" w:themeColor="text1"/>
          <w:sz w:val="22"/>
        </w:rPr>
        <w:t xml:space="preserve"> </w:t>
      </w:r>
      <w:bookmarkEnd w:id="6"/>
      <w:r w:rsidR="00754913" w:rsidRPr="0064641F">
        <w:rPr>
          <w:rFonts w:ascii="Arial" w:hAnsi="Arial"/>
          <w:b/>
          <w:sz w:val="22"/>
        </w:rPr>
        <w:t>W PIOTRKOWIE TRYBUNALSKIM</w:t>
      </w:r>
      <w:r w:rsidRPr="0064641F">
        <w:rPr>
          <w:rFonts w:ascii="Arial" w:hAnsi="Arial"/>
          <w:sz w:val="22"/>
        </w:rPr>
        <w:t xml:space="preserve"> prowadzonego w trybie </w:t>
      </w:r>
      <w:r w:rsidR="009D4512" w:rsidRPr="0064641F">
        <w:rPr>
          <w:rFonts w:ascii="Arial" w:hAnsi="Arial"/>
          <w:b/>
          <w:sz w:val="22"/>
        </w:rPr>
        <w:t>przetarg</w:t>
      </w:r>
      <w:r w:rsidR="005134CE" w:rsidRPr="0064641F">
        <w:rPr>
          <w:rFonts w:ascii="Arial" w:hAnsi="Arial"/>
          <w:b/>
          <w:sz w:val="22"/>
        </w:rPr>
        <w:t>u</w:t>
      </w:r>
      <w:r w:rsidR="009D4512" w:rsidRPr="0064641F">
        <w:rPr>
          <w:rFonts w:ascii="Arial" w:hAnsi="Arial"/>
          <w:b/>
          <w:sz w:val="22"/>
        </w:rPr>
        <w:t xml:space="preserve"> nieograniczon</w:t>
      </w:r>
      <w:r w:rsidR="005134CE" w:rsidRPr="0064641F">
        <w:rPr>
          <w:rFonts w:ascii="Arial" w:hAnsi="Arial"/>
          <w:b/>
          <w:sz w:val="22"/>
        </w:rPr>
        <w:t>ego</w:t>
      </w:r>
      <w:r w:rsidR="004A1245" w:rsidRPr="0064641F">
        <w:rPr>
          <w:rFonts w:ascii="Arial" w:hAnsi="Arial"/>
          <w:b/>
          <w:sz w:val="22"/>
        </w:rPr>
        <w:t xml:space="preserve"> </w:t>
      </w:r>
      <w:r w:rsidR="005134CE" w:rsidRPr="0064641F">
        <w:rPr>
          <w:rFonts w:ascii="Arial" w:hAnsi="Arial"/>
          <w:b/>
          <w:sz w:val="22"/>
        </w:rPr>
        <w:t xml:space="preserve">nr </w:t>
      </w:r>
      <w:r w:rsidR="00754913" w:rsidRPr="0064641F">
        <w:rPr>
          <w:rFonts w:ascii="Arial" w:hAnsi="Arial"/>
          <w:b/>
          <w:sz w:val="22"/>
        </w:rPr>
        <w:t>……………………..</w:t>
      </w:r>
      <w:r w:rsidRPr="0064641F">
        <w:rPr>
          <w:rFonts w:ascii="Arial" w:hAnsi="Arial"/>
          <w:sz w:val="22"/>
        </w:rPr>
        <w:t>, Strony oświadczają co następuje:</w:t>
      </w:r>
    </w:p>
    <w:p w14:paraId="075C7AB8" w14:textId="19C54A14" w:rsidR="008C0E51" w:rsidRPr="0064641F" w:rsidRDefault="00EA75E1" w:rsidP="0064641F">
      <w:pPr>
        <w:spacing w:before="120" w:after="120" w:line="276" w:lineRule="auto"/>
        <w:ind w:firstLine="1"/>
        <w:jc w:val="center"/>
        <w:rPr>
          <w:rFonts w:ascii="Arial" w:hAnsi="Arial"/>
          <w:sz w:val="22"/>
        </w:rPr>
      </w:pPr>
      <w:r w:rsidRPr="004A1245">
        <w:rPr>
          <w:rFonts w:ascii="Arial" w:hAnsi="Arial" w:cs="Arial"/>
          <w:b/>
          <w:sz w:val="22"/>
          <w:szCs w:val="22"/>
        </w:rPr>
        <w:sym w:font="Times New Roman" w:char="00A7"/>
      </w:r>
      <w:r w:rsidR="008C0E51" w:rsidRPr="0064641F">
        <w:rPr>
          <w:rFonts w:ascii="Arial" w:hAnsi="Arial"/>
          <w:b/>
          <w:sz w:val="22"/>
        </w:rPr>
        <w:t xml:space="preserve"> 1</w:t>
      </w:r>
    </w:p>
    <w:p w14:paraId="01DCA297" w14:textId="77777777" w:rsidR="008C0E51" w:rsidRPr="0064641F" w:rsidRDefault="008C0E51" w:rsidP="0064641F">
      <w:pPr>
        <w:pStyle w:val="Nagwek2"/>
        <w:spacing w:before="120" w:line="276" w:lineRule="auto"/>
        <w:jc w:val="center"/>
        <w:rPr>
          <w:rFonts w:ascii="Arial" w:hAnsi="Arial"/>
          <w:i w:val="0"/>
          <w:sz w:val="22"/>
        </w:rPr>
      </w:pPr>
      <w:r w:rsidRPr="0064641F">
        <w:rPr>
          <w:rFonts w:ascii="Arial" w:hAnsi="Arial"/>
          <w:i w:val="0"/>
          <w:sz w:val="22"/>
        </w:rPr>
        <w:t>Przedmiot</w:t>
      </w:r>
    </w:p>
    <w:p w14:paraId="085621BF" w14:textId="13B2B990" w:rsidR="008C0E51" w:rsidRPr="0064641F" w:rsidRDefault="00677053" w:rsidP="0064641F">
      <w:pPr>
        <w:pStyle w:val="Tekstpodstawowy"/>
        <w:widowControl w:val="0"/>
        <w:numPr>
          <w:ilvl w:val="0"/>
          <w:numId w:val="30"/>
        </w:numPr>
        <w:spacing w:line="276" w:lineRule="auto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>P</w:t>
      </w:r>
      <w:r w:rsidR="003B422E" w:rsidRPr="0064641F">
        <w:rPr>
          <w:rFonts w:ascii="Arial" w:hAnsi="Arial"/>
          <w:sz w:val="22"/>
        </w:rPr>
        <w:t xml:space="preserve">rzedmiotem niniejszej </w:t>
      </w:r>
      <w:r w:rsidR="00E94640" w:rsidRPr="004A1245">
        <w:rPr>
          <w:rFonts w:ascii="Arial" w:hAnsi="Arial" w:cs="Arial"/>
          <w:sz w:val="22"/>
          <w:szCs w:val="22"/>
        </w:rPr>
        <w:t>Umowy</w:t>
      </w:r>
      <w:r w:rsidR="003B422E" w:rsidRPr="0064641F">
        <w:rPr>
          <w:rFonts w:ascii="Arial" w:hAnsi="Arial"/>
          <w:sz w:val="22"/>
        </w:rPr>
        <w:t xml:space="preserve"> jest </w:t>
      </w:r>
      <w:r w:rsidR="006747FD" w:rsidRPr="004A1245">
        <w:rPr>
          <w:rFonts w:ascii="Arial" w:hAnsi="Arial" w:cs="Arial"/>
          <w:sz w:val="22"/>
          <w:szCs w:val="22"/>
        </w:rPr>
        <w:t>wykonanie</w:t>
      </w:r>
      <w:r w:rsidR="003B422E" w:rsidRPr="0064641F">
        <w:rPr>
          <w:rFonts w:ascii="Arial" w:hAnsi="Arial"/>
          <w:sz w:val="22"/>
        </w:rPr>
        <w:t xml:space="preserve">, dostawa i montaż regałów do przechowywania zbiorów w </w:t>
      </w:r>
      <w:bookmarkStart w:id="7" w:name="_Hlk527450295"/>
      <w:r w:rsidR="000F7147" w:rsidRPr="000F7147">
        <w:rPr>
          <w:rFonts w:ascii="Arial" w:hAnsi="Arial" w:cs="Arial"/>
          <w:sz w:val="22"/>
          <w:szCs w:val="22"/>
        </w:rPr>
        <w:t>Miejsk</w:t>
      </w:r>
      <w:r w:rsidR="000F7147">
        <w:rPr>
          <w:rFonts w:ascii="Arial" w:hAnsi="Arial" w:cs="Arial"/>
          <w:sz w:val="22"/>
          <w:szCs w:val="22"/>
        </w:rPr>
        <w:t>iej</w:t>
      </w:r>
      <w:r w:rsidR="000F7147" w:rsidRPr="000F7147">
        <w:rPr>
          <w:rFonts w:ascii="Arial" w:hAnsi="Arial" w:cs="Arial"/>
          <w:sz w:val="22"/>
          <w:szCs w:val="22"/>
        </w:rPr>
        <w:t xml:space="preserve"> Bibliote</w:t>
      </w:r>
      <w:r w:rsidR="000F7147">
        <w:rPr>
          <w:rFonts w:ascii="Arial" w:hAnsi="Arial" w:cs="Arial"/>
          <w:sz w:val="22"/>
          <w:szCs w:val="22"/>
        </w:rPr>
        <w:t>ce</w:t>
      </w:r>
      <w:r w:rsidR="000F7147" w:rsidRPr="000F7147">
        <w:rPr>
          <w:rFonts w:ascii="Arial" w:hAnsi="Arial" w:cs="Arial"/>
          <w:sz w:val="22"/>
          <w:szCs w:val="22"/>
        </w:rPr>
        <w:t xml:space="preserve"> Publiczn</w:t>
      </w:r>
      <w:r w:rsidR="000F7147">
        <w:rPr>
          <w:rFonts w:ascii="Arial" w:hAnsi="Arial" w:cs="Arial"/>
          <w:sz w:val="22"/>
          <w:szCs w:val="22"/>
        </w:rPr>
        <w:t>ej</w:t>
      </w:r>
      <w:r w:rsidR="000F7147" w:rsidRPr="0064641F">
        <w:rPr>
          <w:rFonts w:ascii="Arial" w:hAnsi="Arial"/>
          <w:sz w:val="22"/>
        </w:rPr>
        <w:t xml:space="preserve"> </w:t>
      </w:r>
      <w:bookmarkEnd w:id="7"/>
      <w:r w:rsidR="000F7147" w:rsidRPr="0064641F">
        <w:rPr>
          <w:rFonts w:ascii="Arial" w:hAnsi="Arial"/>
          <w:sz w:val="22"/>
        </w:rPr>
        <w:t xml:space="preserve">w Piotrkowie Trybunalskim </w:t>
      </w:r>
      <w:r w:rsidR="00F22A89" w:rsidRPr="0064641F">
        <w:rPr>
          <w:rFonts w:ascii="Arial" w:hAnsi="Arial"/>
          <w:sz w:val="22"/>
        </w:rPr>
        <w:t>zgodnie ze Szczegółowym Opisem Przedmiotu Zamówienia</w:t>
      </w:r>
      <w:r w:rsidR="00D84DCD" w:rsidRPr="004A1245">
        <w:rPr>
          <w:rFonts w:ascii="Arial" w:hAnsi="Arial" w:cs="Arial"/>
          <w:sz w:val="22"/>
          <w:szCs w:val="22"/>
        </w:rPr>
        <w:t xml:space="preserve">, </w:t>
      </w:r>
      <w:r w:rsidR="00354CA3" w:rsidRPr="004A1245">
        <w:rPr>
          <w:rFonts w:ascii="Arial" w:hAnsi="Arial" w:cs="Arial"/>
          <w:sz w:val="22"/>
          <w:szCs w:val="22"/>
        </w:rPr>
        <w:t>określony</w:t>
      </w:r>
      <w:r w:rsidR="00D84DCD" w:rsidRPr="004A1245">
        <w:rPr>
          <w:rFonts w:ascii="Arial" w:hAnsi="Arial" w:cs="Arial"/>
          <w:sz w:val="22"/>
          <w:szCs w:val="22"/>
        </w:rPr>
        <w:t>m</w:t>
      </w:r>
      <w:r w:rsidR="00354CA3" w:rsidRPr="0064641F">
        <w:rPr>
          <w:rFonts w:ascii="Arial" w:hAnsi="Arial"/>
          <w:sz w:val="22"/>
        </w:rPr>
        <w:t xml:space="preserve"> w </w:t>
      </w:r>
      <w:r w:rsidR="003B422E" w:rsidRPr="0064641F">
        <w:rPr>
          <w:rFonts w:ascii="Arial" w:hAnsi="Arial"/>
          <w:sz w:val="22"/>
        </w:rPr>
        <w:t xml:space="preserve">załączniku nr </w:t>
      </w:r>
      <w:r w:rsidR="003B422E" w:rsidRPr="004A1245">
        <w:rPr>
          <w:rFonts w:ascii="Arial" w:hAnsi="Arial" w:cs="Arial"/>
          <w:sz w:val="22"/>
          <w:szCs w:val="22"/>
        </w:rPr>
        <w:t>1</w:t>
      </w:r>
      <w:r w:rsidR="00D84DCD" w:rsidRPr="004A1245">
        <w:rPr>
          <w:rFonts w:ascii="Arial" w:hAnsi="Arial" w:cs="Arial"/>
          <w:sz w:val="22"/>
          <w:szCs w:val="22"/>
        </w:rPr>
        <w:t>1</w:t>
      </w:r>
      <w:r w:rsidR="003B422E" w:rsidRPr="0064641F">
        <w:rPr>
          <w:rFonts w:ascii="Arial" w:hAnsi="Arial"/>
          <w:sz w:val="22"/>
        </w:rPr>
        <w:t xml:space="preserve"> do </w:t>
      </w:r>
      <w:r w:rsidR="00354CA3" w:rsidRPr="0064641F">
        <w:rPr>
          <w:rFonts w:ascii="Arial" w:hAnsi="Arial"/>
          <w:sz w:val="22"/>
        </w:rPr>
        <w:t>SIWZ</w:t>
      </w:r>
      <w:r w:rsidR="000F7147" w:rsidRPr="0064641F">
        <w:rPr>
          <w:rFonts w:ascii="Arial" w:hAnsi="Arial"/>
          <w:sz w:val="22"/>
        </w:rPr>
        <w:t xml:space="preserve"> </w:t>
      </w:r>
      <w:r w:rsidR="00354CA3" w:rsidRPr="004A1245">
        <w:rPr>
          <w:rFonts w:ascii="Arial" w:hAnsi="Arial" w:cs="Arial"/>
          <w:sz w:val="22"/>
          <w:szCs w:val="22"/>
        </w:rPr>
        <w:t xml:space="preserve">z dnia </w:t>
      </w:r>
      <w:del w:id="8" w:author="ANNAG" w:date="2018-10-17T14:40:00Z">
        <w:r w:rsidR="00D84DCD" w:rsidRPr="00FD05F4" w:rsidDel="00FD05F4">
          <w:rPr>
            <w:rFonts w:ascii="Arial" w:hAnsi="Arial" w:cs="Arial"/>
            <w:sz w:val="22"/>
            <w:szCs w:val="22"/>
            <w:rPrChange w:id="9" w:author="ANNAG" w:date="2018-10-17T14:40:00Z">
              <w:rPr>
                <w:rFonts w:ascii="Arial" w:hAnsi="Arial" w:cs="Arial"/>
                <w:b/>
                <w:color w:val="FF0000"/>
                <w:sz w:val="22"/>
                <w:szCs w:val="22"/>
              </w:rPr>
            </w:rPrChange>
          </w:rPr>
          <w:delText xml:space="preserve">…. </w:delText>
        </w:r>
      </w:del>
      <w:ins w:id="10" w:author="ANNAG" w:date="2018-10-17T14:40:00Z">
        <w:r w:rsidR="00FD05F4" w:rsidRPr="00FD05F4">
          <w:rPr>
            <w:rFonts w:ascii="Arial" w:hAnsi="Arial" w:cs="Arial"/>
            <w:sz w:val="22"/>
            <w:szCs w:val="22"/>
            <w:rPrChange w:id="11" w:author="ANNAG" w:date="2018-10-17T14:40:00Z">
              <w:rPr>
                <w:rFonts w:ascii="Arial" w:hAnsi="Arial" w:cs="Arial"/>
                <w:b/>
                <w:color w:val="FF0000"/>
                <w:sz w:val="22"/>
                <w:szCs w:val="22"/>
              </w:rPr>
            </w:rPrChange>
          </w:rPr>
          <w:t xml:space="preserve">19 </w:t>
        </w:r>
      </w:ins>
      <w:r w:rsidR="00D84DCD" w:rsidRPr="00FD05F4">
        <w:rPr>
          <w:rFonts w:ascii="Arial" w:hAnsi="Arial" w:cs="Arial"/>
          <w:sz w:val="22"/>
          <w:szCs w:val="22"/>
          <w:rPrChange w:id="12" w:author="ANNAG" w:date="2018-10-17T14:40:00Z">
            <w:rPr>
              <w:rFonts w:ascii="Arial" w:hAnsi="Arial" w:cs="Arial"/>
              <w:b/>
              <w:color w:val="FF0000"/>
              <w:sz w:val="22"/>
              <w:szCs w:val="22"/>
            </w:rPr>
          </w:rPrChange>
        </w:rPr>
        <w:t>października 2018 r.</w:t>
      </w:r>
      <w:r w:rsidR="00354CA3" w:rsidRPr="00AA0C63">
        <w:rPr>
          <w:rFonts w:ascii="Arial" w:hAnsi="Arial" w:cs="Arial"/>
          <w:sz w:val="22"/>
          <w:szCs w:val="22"/>
        </w:rPr>
        <w:t xml:space="preserve">, </w:t>
      </w:r>
      <w:r w:rsidR="00354CA3" w:rsidRPr="004A1245">
        <w:rPr>
          <w:rFonts w:ascii="Arial" w:hAnsi="Arial" w:cs="Arial"/>
          <w:sz w:val="22"/>
          <w:szCs w:val="22"/>
        </w:rPr>
        <w:t>stanowią</w:t>
      </w:r>
      <w:r w:rsidR="00D84DCD" w:rsidRPr="004A1245">
        <w:rPr>
          <w:rFonts w:ascii="Arial" w:hAnsi="Arial" w:cs="Arial"/>
          <w:sz w:val="22"/>
          <w:szCs w:val="22"/>
        </w:rPr>
        <w:t>cym</w:t>
      </w:r>
      <w:r w:rsidR="00354CA3" w:rsidRPr="004A1245">
        <w:rPr>
          <w:rFonts w:ascii="Arial" w:hAnsi="Arial" w:cs="Arial"/>
          <w:sz w:val="22"/>
          <w:szCs w:val="22"/>
        </w:rPr>
        <w:t xml:space="preserve"> załącznik </w:t>
      </w:r>
      <w:r w:rsidR="00D84DCD" w:rsidRPr="004A1245">
        <w:rPr>
          <w:rFonts w:ascii="Arial" w:hAnsi="Arial" w:cs="Arial"/>
          <w:sz w:val="22"/>
          <w:szCs w:val="22"/>
        </w:rPr>
        <w:t xml:space="preserve">nr </w:t>
      </w:r>
      <w:r w:rsidR="00354CA3" w:rsidRPr="004A1245">
        <w:rPr>
          <w:rFonts w:ascii="Arial" w:hAnsi="Arial" w:cs="Arial"/>
          <w:sz w:val="22"/>
          <w:szCs w:val="22"/>
        </w:rPr>
        <w:t xml:space="preserve">1 </w:t>
      </w:r>
      <w:r w:rsidR="00D84DCD" w:rsidRPr="004A1245">
        <w:rPr>
          <w:rFonts w:ascii="Arial" w:hAnsi="Arial" w:cs="Arial"/>
          <w:sz w:val="22"/>
          <w:szCs w:val="22"/>
        </w:rPr>
        <w:t xml:space="preserve">do niniejszej Umowy </w:t>
      </w:r>
      <w:r w:rsidR="00D84DCD" w:rsidRPr="0064641F">
        <w:rPr>
          <w:rFonts w:ascii="Arial" w:hAnsi="Arial"/>
          <w:sz w:val="22"/>
        </w:rPr>
        <w:t xml:space="preserve">oraz </w:t>
      </w:r>
      <w:r w:rsidR="00D84DCD" w:rsidRPr="004A1245">
        <w:rPr>
          <w:rFonts w:ascii="Arial" w:hAnsi="Arial" w:cs="Arial"/>
          <w:sz w:val="22"/>
          <w:szCs w:val="22"/>
        </w:rPr>
        <w:t>ofertą</w:t>
      </w:r>
      <w:r w:rsidR="00D84DCD" w:rsidRPr="0064641F">
        <w:rPr>
          <w:rFonts w:ascii="Arial" w:hAnsi="Arial"/>
          <w:sz w:val="22"/>
        </w:rPr>
        <w:t xml:space="preserve"> Wykonawcy </w:t>
      </w:r>
      <w:r w:rsidR="00D84DCD" w:rsidRPr="004A1245">
        <w:rPr>
          <w:rFonts w:ascii="Arial" w:hAnsi="Arial" w:cs="Arial"/>
          <w:sz w:val="22"/>
          <w:szCs w:val="22"/>
        </w:rPr>
        <w:t>stanowiącą załącznik nr</w:t>
      </w:r>
      <w:r w:rsidR="00D84DCD" w:rsidRPr="0064641F">
        <w:rPr>
          <w:rFonts w:ascii="Arial" w:hAnsi="Arial"/>
          <w:sz w:val="22"/>
        </w:rPr>
        <w:t xml:space="preserve"> </w:t>
      </w:r>
      <w:r w:rsidR="00354CA3" w:rsidRPr="0064641F">
        <w:rPr>
          <w:rFonts w:ascii="Arial" w:hAnsi="Arial"/>
          <w:sz w:val="22"/>
        </w:rPr>
        <w:t>2 do niniejszej Umowy.</w:t>
      </w:r>
    </w:p>
    <w:p w14:paraId="6B595A47" w14:textId="77777777" w:rsidR="00354CA3" w:rsidRPr="0064641F" w:rsidRDefault="00354CA3" w:rsidP="0064641F">
      <w:pPr>
        <w:pStyle w:val="Tekstpodstawowy"/>
        <w:widowControl w:val="0"/>
        <w:numPr>
          <w:ilvl w:val="0"/>
          <w:numId w:val="30"/>
        </w:numPr>
        <w:spacing w:before="120" w:line="276" w:lineRule="auto"/>
        <w:ind w:left="357" w:hanging="357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 xml:space="preserve">Zamawiający zleca, a Wykonawca przyjmuje do Wykonania Przedmiot Umowy określony </w:t>
      </w:r>
      <w:r w:rsidR="004A1245">
        <w:rPr>
          <w:rFonts w:ascii="Arial" w:hAnsi="Arial" w:cs="Arial"/>
          <w:sz w:val="22"/>
          <w:szCs w:val="22"/>
        </w:rPr>
        <w:t xml:space="preserve">                         </w:t>
      </w:r>
      <w:r w:rsidRPr="0064641F">
        <w:rPr>
          <w:rFonts w:ascii="Arial" w:hAnsi="Arial"/>
          <w:sz w:val="22"/>
        </w:rPr>
        <w:t>w ust. 1.</w:t>
      </w:r>
    </w:p>
    <w:p w14:paraId="5DE947F9" w14:textId="4A1676F3" w:rsidR="008C0E51" w:rsidRPr="0064641F" w:rsidRDefault="0064641F" w:rsidP="0064641F">
      <w:pPr>
        <w:numPr>
          <w:ilvl w:val="0"/>
          <w:numId w:val="30"/>
        </w:numPr>
        <w:spacing w:before="120" w:line="276" w:lineRule="auto"/>
        <w:ind w:left="357" w:hanging="357"/>
        <w:jc w:val="both"/>
        <w:rPr>
          <w:rFonts w:ascii="Arial" w:hAnsi="Arial"/>
          <w:sz w:val="22"/>
        </w:rPr>
      </w:pPr>
      <w:ins w:id="13" w:author="Joanna" w:date="2018-10-16T16:19:00Z">
        <w:r>
          <w:rPr>
            <w:rFonts w:ascii="Arial" w:hAnsi="Arial"/>
            <w:sz w:val="22"/>
          </w:rPr>
          <w:t>Wykonawca</w:t>
        </w:r>
      </w:ins>
      <w:del w:id="14" w:author="Joanna" w:date="2018-10-16T16:19:00Z">
        <w:r w:rsidR="008C0E51" w:rsidRPr="0064641F" w:rsidDel="0064641F">
          <w:rPr>
            <w:rFonts w:ascii="Arial" w:hAnsi="Arial"/>
            <w:sz w:val="22"/>
          </w:rPr>
          <w:delText>Dostaw</w:delText>
        </w:r>
        <w:r w:rsidR="00DE16A9" w:rsidRPr="0064641F" w:rsidDel="0064641F">
          <w:rPr>
            <w:rFonts w:ascii="Arial" w:hAnsi="Arial"/>
            <w:sz w:val="22"/>
          </w:rPr>
          <w:delText>c</w:delText>
        </w:r>
        <w:r w:rsidR="008C0E51" w:rsidRPr="0064641F" w:rsidDel="0064641F">
          <w:rPr>
            <w:rFonts w:ascii="Arial" w:hAnsi="Arial"/>
            <w:sz w:val="22"/>
          </w:rPr>
          <w:delText>a</w:delText>
        </w:r>
      </w:del>
      <w:r w:rsidR="008C0E51" w:rsidRPr="0064641F">
        <w:rPr>
          <w:rFonts w:ascii="Arial" w:hAnsi="Arial"/>
          <w:sz w:val="22"/>
        </w:rPr>
        <w:t xml:space="preserve"> </w:t>
      </w:r>
      <w:r w:rsidR="00DE16A9" w:rsidRPr="0064641F">
        <w:rPr>
          <w:rFonts w:ascii="Arial" w:hAnsi="Arial"/>
          <w:sz w:val="22"/>
        </w:rPr>
        <w:t>zobowiązuje się dostarczyć Zamawiającemu regały</w:t>
      </w:r>
      <w:r w:rsidR="008C0E51" w:rsidRPr="0064641F">
        <w:rPr>
          <w:rFonts w:ascii="Arial" w:hAnsi="Arial"/>
          <w:b/>
          <w:sz w:val="22"/>
        </w:rPr>
        <w:t xml:space="preserve"> </w:t>
      </w:r>
      <w:r w:rsidR="008C0E51" w:rsidRPr="0064641F">
        <w:rPr>
          <w:rFonts w:ascii="Arial" w:hAnsi="Arial"/>
          <w:sz w:val="22"/>
        </w:rPr>
        <w:t>w ilościach, asortymencie, wymiarach i o pozostałych parametrach w tym jakościowych, określonych w Specyfikacji Istotnych Warunków Zamówienia – Szczegółowym Opisie Przedmiotu Zamówienia oraz w ofercie przetargowej Wykonawcy, zwanych dalej Przedmiotem Umowy, a także wykonać pozostałe świadczenia określone</w:t>
      </w:r>
      <w:r w:rsidR="004A1245" w:rsidRPr="0064641F">
        <w:rPr>
          <w:rFonts w:ascii="Arial" w:hAnsi="Arial"/>
          <w:sz w:val="22"/>
        </w:rPr>
        <w:t xml:space="preserve"> </w:t>
      </w:r>
      <w:r w:rsidR="008C0E51" w:rsidRPr="0064641F">
        <w:rPr>
          <w:rFonts w:ascii="Arial" w:hAnsi="Arial"/>
          <w:sz w:val="22"/>
        </w:rPr>
        <w:t xml:space="preserve">w treści niniejszej Umowy. Wykonawca, przed rozpoczęciem realizacji Umowy, zobowiązany jest także do skonsultowania z Zamawiającym dokładnego koloru mebli. </w:t>
      </w:r>
    </w:p>
    <w:p w14:paraId="597B05A1" w14:textId="03A0CB48" w:rsidR="00A169F1" w:rsidRPr="0064641F" w:rsidRDefault="00D32A77" w:rsidP="0064641F">
      <w:pPr>
        <w:pStyle w:val="Default"/>
        <w:numPr>
          <w:ilvl w:val="0"/>
          <w:numId w:val="30"/>
        </w:numPr>
        <w:spacing w:before="120" w:line="276" w:lineRule="auto"/>
        <w:ind w:left="357" w:hanging="357"/>
        <w:jc w:val="both"/>
        <w:rPr>
          <w:rFonts w:ascii="Arial" w:hAnsi="Arial"/>
          <w:sz w:val="22"/>
        </w:rPr>
      </w:pPr>
      <w:ins w:id="15" w:author="ANNAG" w:date="2018-10-18T15:02:00Z">
        <w:r>
          <w:rPr>
            <w:rFonts w:ascii="Arial" w:hAnsi="Arial"/>
            <w:sz w:val="22"/>
          </w:rPr>
          <w:lastRenderedPageBreak/>
          <w:t xml:space="preserve">Wykonawca oświadcza, że </w:t>
        </w:r>
      </w:ins>
      <w:del w:id="16" w:author="ANNAG" w:date="2018-10-18T15:02:00Z">
        <w:r w:rsidR="00A169F1" w:rsidRPr="0064641F" w:rsidDel="00D32A77">
          <w:rPr>
            <w:rFonts w:ascii="Arial" w:hAnsi="Arial"/>
            <w:sz w:val="22"/>
          </w:rPr>
          <w:delText>R</w:delText>
        </w:r>
      </w:del>
      <w:ins w:id="17" w:author="ANNAG" w:date="2018-10-18T15:02:00Z">
        <w:r>
          <w:rPr>
            <w:rFonts w:ascii="Arial" w:hAnsi="Arial"/>
            <w:sz w:val="22"/>
          </w:rPr>
          <w:t>r</w:t>
        </w:r>
      </w:ins>
      <w:r w:rsidR="00A169F1" w:rsidRPr="0064641F">
        <w:rPr>
          <w:rFonts w:ascii="Arial" w:hAnsi="Arial"/>
          <w:sz w:val="22"/>
        </w:rPr>
        <w:t>egały spełniają wymagania BHP zgodnie z obowiązującymi w tym zakresie przepisami oraz są dopuszczone do obrotu i stosowania w krajach Unii Europejskiej, w tym</w:t>
      </w:r>
      <w:r w:rsidR="004A1245">
        <w:rPr>
          <w:rFonts w:ascii="Arial" w:hAnsi="Arial" w:cs="Arial"/>
          <w:sz w:val="22"/>
          <w:szCs w:val="22"/>
        </w:rPr>
        <w:t xml:space="preserve">  </w:t>
      </w:r>
      <w:r w:rsidR="00A169F1" w:rsidRPr="0064641F">
        <w:rPr>
          <w:rFonts w:ascii="Arial" w:hAnsi="Arial"/>
          <w:sz w:val="22"/>
        </w:rPr>
        <w:t xml:space="preserve">w </w:t>
      </w:r>
      <w:r w:rsidR="004A1245" w:rsidRPr="0064641F">
        <w:rPr>
          <w:rFonts w:ascii="Arial" w:hAnsi="Arial"/>
          <w:sz w:val="22"/>
        </w:rPr>
        <w:t>po</w:t>
      </w:r>
      <w:r w:rsidR="00A169F1" w:rsidRPr="0064641F">
        <w:rPr>
          <w:rFonts w:ascii="Arial" w:hAnsi="Arial"/>
          <w:sz w:val="22"/>
        </w:rPr>
        <w:t xml:space="preserve">mieszczeniach przeznaczonych na stały pobyt ludzi. </w:t>
      </w:r>
    </w:p>
    <w:p w14:paraId="46226DB6" w14:textId="77777777" w:rsidR="008C0E51" w:rsidRPr="0064641F" w:rsidRDefault="008C0E51" w:rsidP="0064641F">
      <w:pPr>
        <w:pStyle w:val="Tekstpodstawowy"/>
        <w:widowControl w:val="0"/>
        <w:numPr>
          <w:ilvl w:val="0"/>
          <w:numId w:val="30"/>
        </w:numPr>
        <w:spacing w:before="120" w:line="276" w:lineRule="auto"/>
        <w:ind w:left="357" w:hanging="357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 xml:space="preserve">Wykonawca zapewnia, że </w:t>
      </w:r>
      <w:r w:rsidR="0055253A" w:rsidRPr="0064641F">
        <w:rPr>
          <w:rFonts w:ascii="Arial" w:hAnsi="Arial"/>
          <w:sz w:val="22"/>
        </w:rPr>
        <w:t>dostarczone regały</w:t>
      </w:r>
      <w:r w:rsidRPr="0064641F">
        <w:rPr>
          <w:rFonts w:ascii="Arial" w:hAnsi="Arial"/>
          <w:sz w:val="22"/>
        </w:rPr>
        <w:t xml:space="preserve"> będą najwyższej jakości, będą spełniać wymagania wynikające z obowiązujących przepisów prawa oraz będą zgodne </w:t>
      </w:r>
      <w:r w:rsidR="004A1245">
        <w:rPr>
          <w:rFonts w:ascii="Arial" w:hAnsi="Arial" w:cs="Arial"/>
          <w:sz w:val="22"/>
          <w:szCs w:val="22"/>
        </w:rPr>
        <w:t xml:space="preserve">                                 </w:t>
      </w:r>
      <w:r w:rsidRPr="0064641F">
        <w:rPr>
          <w:rFonts w:ascii="Arial" w:hAnsi="Arial"/>
          <w:sz w:val="22"/>
        </w:rPr>
        <w:t xml:space="preserve">z obowiązującymi normami i warunkami określonymi w Szczegółowym Opisie Przedmiotu Zamówienia oraz ofercie przetargowej, o których mowa w ust. 1 niniejszego paragrafu. </w:t>
      </w:r>
    </w:p>
    <w:p w14:paraId="31D7B24A" w14:textId="77777777" w:rsidR="008C0E51" w:rsidRPr="0064641F" w:rsidRDefault="008C0E51" w:rsidP="0064641F">
      <w:pPr>
        <w:pStyle w:val="Tekstpodstawowy"/>
        <w:widowControl w:val="0"/>
        <w:numPr>
          <w:ilvl w:val="0"/>
          <w:numId w:val="30"/>
        </w:numPr>
        <w:spacing w:before="120" w:line="276" w:lineRule="auto"/>
        <w:ind w:left="357" w:hanging="357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 xml:space="preserve">Strony zgodnie oświadczają, że przeniesienie własności </w:t>
      </w:r>
      <w:r w:rsidR="0055253A" w:rsidRPr="0064641F">
        <w:rPr>
          <w:rFonts w:ascii="Arial" w:hAnsi="Arial"/>
          <w:sz w:val="22"/>
        </w:rPr>
        <w:t>dostarczonych regałów</w:t>
      </w:r>
      <w:r w:rsidRPr="0064641F">
        <w:rPr>
          <w:rFonts w:ascii="Arial" w:hAnsi="Arial"/>
          <w:sz w:val="22"/>
        </w:rPr>
        <w:t xml:space="preserve"> na Zamawiającego nastąpi z chwilą podpisania przez Strony p</w:t>
      </w:r>
      <w:r w:rsidR="0055253A" w:rsidRPr="0064641F">
        <w:rPr>
          <w:rFonts w:ascii="Arial" w:hAnsi="Arial"/>
          <w:sz w:val="22"/>
        </w:rPr>
        <w:t>rotokołu odbioru</w:t>
      </w:r>
      <w:r w:rsidRPr="0064641F">
        <w:rPr>
          <w:rFonts w:ascii="Arial" w:hAnsi="Arial"/>
          <w:sz w:val="22"/>
        </w:rPr>
        <w:t>, o którym mowa w § 3 ust.1 Umowy.</w:t>
      </w:r>
    </w:p>
    <w:p w14:paraId="3ADF8C30" w14:textId="087DD742" w:rsidR="008C0E51" w:rsidRPr="0064641F" w:rsidRDefault="008C0E51" w:rsidP="0064641F">
      <w:pPr>
        <w:pStyle w:val="Tekstpodstawowy"/>
        <w:widowControl w:val="0"/>
        <w:numPr>
          <w:ilvl w:val="0"/>
          <w:numId w:val="30"/>
        </w:numPr>
        <w:spacing w:before="120" w:line="276" w:lineRule="auto"/>
        <w:ind w:left="357" w:hanging="357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 xml:space="preserve">W ramach niniejszej </w:t>
      </w:r>
      <w:r w:rsidR="00E94640" w:rsidRPr="004A1245">
        <w:rPr>
          <w:rFonts w:ascii="Arial" w:hAnsi="Arial" w:cs="Arial"/>
          <w:sz w:val="22"/>
          <w:szCs w:val="22"/>
        </w:rPr>
        <w:t>Umowy</w:t>
      </w:r>
      <w:r w:rsidRPr="0064641F">
        <w:rPr>
          <w:rFonts w:ascii="Arial" w:hAnsi="Arial"/>
          <w:sz w:val="22"/>
        </w:rPr>
        <w:t xml:space="preserve"> Wykonawca,</w:t>
      </w:r>
      <w:r w:rsidR="005B78E1" w:rsidRPr="0064641F">
        <w:rPr>
          <w:rFonts w:ascii="Arial" w:hAnsi="Arial"/>
          <w:sz w:val="22"/>
        </w:rPr>
        <w:t xml:space="preserve"> </w:t>
      </w:r>
      <w:r w:rsidRPr="0064641F">
        <w:rPr>
          <w:rFonts w:ascii="Arial" w:hAnsi="Arial"/>
          <w:sz w:val="22"/>
        </w:rPr>
        <w:t xml:space="preserve">zobowiązany jest do spełnienia na rzecz Zamawiającego następujących świadczeń: </w:t>
      </w:r>
    </w:p>
    <w:p w14:paraId="2D11D5F8" w14:textId="74E1906F" w:rsidR="00063825" w:rsidRPr="0064641F" w:rsidRDefault="00063825" w:rsidP="0064641F">
      <w:pPr>
        <w:pStyle w:val="Tekstpodstawowy"/>
        <w:widowControl w:val="0"/>
        <w:numPr>
          <w:ilvl w:val="0"/>
          <w:numId w:val="21"/>
        </w:numPr>
        <w:spacing w:before="120" w:line="276" w:lineRule="auto"/>
        <w:ind w:left="782" w:hanging="357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>dostarczenia własnym transportem i na własny koszt i ryzyko regałów bibliotecznych do miejsca spełnienia świadczenia, w tym w szczególności załadunku i rozładunku ze środka transportu</w:t>
      </w:r>
      <w:r w:rsidR="00732179" w:rsidRPr="0064641F">
        <w:rPr>
          <w:rFonts w:ascii="Arial" w:hAnsi="Arial"/>
          <w:sz w:val="22"/>
        </w:rPr>
        <w:t xml:space="preserve"> oraz przetransportowania [wniesienia] do pomieszczeń wskazanych przez Zamawiającego, zapakowania</w:t>
      </w:r>
      <w:r w:rsidR="004A1245" w:rsidRPr="0064641F">
        <w:rPr>
          <w:rFonts w:ascii="Arial" w:hAnsi="Arial"/>
          <w:sz w:val="22"/>
        </w:rPr>
        <w:t xml:space="preserve"> </w:t>
      </w:r>
      <w:r w:rsidR="00732179" w:rsidRPr="0064641F">
        <w:rPr>
          <w:rFonts w:ascii="Arial" w:hAnsi="Arial"/>
          <w:sz w:val="22"/>
        </w:rPr>
        <w:t>i rozpakowania z opakowań – na własny koszt</w:t>
      </w:r>
      <w:r w:rsidR="00AA204B" w:rsidRPr="0064641F">
        <w:rPr>
          <w:rFonts w:ascii="Arial" w:hAnsi="Arial"/>
          <w:sz w:val="22"/>
        </w:rPr>
        <w:t xml:space="preserve"> </w:t>
      </w:r>
      <w:r w:rsidR="00AA204B">
        <w:rPr>
          <w:rFonts w:ascii="Arial" w:hAnsi="Arial" w:cs="Arial"/>
          <w:sz w:val="22"/>
          <w:szCs w:val="22"/>
        </w:rPr>
        <w:t xml:space="preserve"> </w:t>
      </w:r>
      <w:del w:id="18" w:author="ANNAG" w:date="2018-10-17T14:43:00Z">
        <w:r w:rsidR="00AA204B" w:rsidDel="00FD05F4">
          <w:rPr>
            <w:rFonts w:ascii="Arial" w:hAnsi="Arial" w:cs="Arial"/>
            <w:sz w:val="22"/>
            <w:szCs w:val="22"/>
          </w:rPr>
          <w:delText xml:space="preserve">                </w:delText>
        </w:r>
        <w:r w:rsidR="00732179" w:rsidRPr="004A1245" w:rsidDel="00FD05F4">
          <w:rPr>
            <w:rFonts w:ascii="Arial" w:hAnsi="Arial" w:cs="Arial"/>
            <w:sz w:val="22"/>
            <w:szCs w:val="22"/>
          </w:rPr>
          <w:delText xml:space="preserve"> </w:delText>
        </w:r>
      </w:del>
      <w:r w:rsidR="00732179" w:rsidRPr="0064641F">
        <w:rPr>
          <w:rFonts w:ascii="Arial" w:hAnsi="Arial"/>
          <w:sz w:val="22"/>
        </w:rPr>
        <w:t>i ryzyko;</w:t>
      </w:r>
    </w:p>
    <w:p w14:paraId="204A5E57" w14:textId="77777777" w:rsidR="00063825" w:rsidRPr="0064641F" w:rsidRDefault="008846B0" w:rsidP="0064641F">
      <w:pPr>
        <w:pStyle w:val="Tekstpodstawowy"/>
        <w:widowControl w:val="0"/>
        <w:numPr>
          <w:ilvl w:val="0"/>
          <w:numId w:val="21"/>
        </w:numPr>
        <w:spacing w:line="276" w:lineRule="auto"/>
        <w:rPr>
          <w:rFonts w:ascii="Arial" w:hAnsi="Arial"/>
          <w:sz w:val="22"/>
        </w:rPr>
      </w:pPr>
      <w:del w:id="19" w:author="ANNAG" w:date="2018-10-18T15:02:00Z">
        <w:r w:rsidRPr="0064641F" w:rsidDel="00D32A77">
          <w:rPr>
            <w:rFonts w:ascii="Arial" w:hAnsi="Arial"/>
            <w:sz w:val="22"/>
          </w:rPr>
          <w:delText xml:space="preserve"> </w:delText>
        </w:r>
      </w:del>
      <w:r w:rsidRPr="0064641F">
        <w:rPr>
          <w:rFonts w:ascii="Arial" w:hAnsi="Arial"/>
          <w:sz w:val="22"/>
        </w:rPr>
        <w:t>montaż regałów własnym sprzętem i na własny koszt i ryzyko w pomieszczeniach wskazanych przez Zamawiającego;</w:t>
      </w:r>
    </w:p>
    <w:p w14:paraId="601201E0" w14:textId="77777777" w:rsidR="008846B0" w:rsidRPr="0064641F" w:rsidRDefault="008846B0" w:rsidP="0064641F">
      <w:pPr>
        <w:pStyle w:val="Tekstpodstawowy"/>
        <w:widowControl w:val="0"/>
        <w:numPr>
          <w:ilvl w:val="0"/>
          <w:numId w:val="21"/>
        </w:numPr>
        <w:spacing w:line="276" w:lineRule="auto"/>
        <w:rPr>
          <w:rFonts w:ascii="Arial" w:hAnsi="Arial"/>
          <w:sz w:val="22"/>
        </w:rPr>
      </w:pPr>
      <w:del w:id="20" w:author="ANNAG" w:date="2018-10-18T15:02:00Z">
        <w:r w:rsidRPr="0064641F" w:rsidDel="00D32A77">
          <w:rPr>
            <w:rFonts w:ascii="Arial" w:hAnsi="Arial"/>
            <w:sz w:val="22"/>
          </w:rPr>
          <w:delText xml:space="preserve"> </w:delText>
        </w:r>
      </w:del>
      <w:r w:rsidRPr="0064641F">
        <w:rPr>
          <w:rFonts w:ascii="Arial" w:hAnsi="Arial"/>
          <w:sz w:val="22"/>
        </w:rPr>
        <w:t>zabezpieczenia przewożonego lub przenoszonego sprzętu i urządzeń w taki sposób,</w:t>
      </w:r>
      <w:r w:rsidR="00927D6F" w:rsidRPr="0064641F">
        <w:rPr>
          <w:rFonts w:ascii="Arial" w:hAnsi="Arial"/>
          <w:sz w:val="22"/>
        </w:rPr>
        <w:t xml:space="preserve"> </w:t>
      </w:r>
      <w:r w:rsidRPr="0064641F">
        <w:rPr>
          <w:rFonts w:ascii="Arial" w:hAnsi="Arial"/>
          <w:sz w:val="22"/>
        </w:rPr>
        <w:t>aby nie uległy uszkodzeniu, zniszczeniu, pogorszeniu jakości, utracie lub zdekompletowaniu, w szczególności przez:</w:t>
      </w:r>
    </w:p>
    <w:p w14:paraId="2DDED926" w14:textId="5EB7AB7C" w:rsidR="008846B0" w:rsidRPr="0064641F" w:rsidRDefault="008846B0" w:rsidP="0064641F">
      <w:pPr>
        <w:pStyle w:val="Tekstpodstawowy"/>
        <w:widowControl w:val="0"/>
        <w:numPr>
          <w:ilvl w:val="0"/>
          <w:numId w:val="49"/>
        </w:numPr>
        <w:spacing w:before="120" w:line="276" w:lineRule="auto"/>
        <w:ind w:left="1145" w:hanging="357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>zapewnienie wymaganego opakowania i zabezpieczenia przed uszkodzeniami;</w:t>
      </w:r>
    </w:p>
    <w:p w14:paraId="593D5A6C" w14:textId="473A89D7" w:rsidR="008846B0" w:rsidRPr="0064641F" w:rsidRDefault="008846B0" w:rsidP="0064641F">
      <w:pPr>
        <w:pStyle w:val="Tekstpodstawowy"/>
        <w:widowControl w:val="0"/>
        <w:numPr>
          <w:ilvl w:val="0"/>
          <w:numId w:val="49"/>
        </w:numPr>
        <w:spacing w:line="276" w:lineRule="auto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>ułożenie w odpowiedniej pozycji podczas transportu;</w:t>
      </w:r>
    </w:p>
    <w:p w14:paraId="21C2D659" w14:textId="708E24B9" w:rsidR="008846B0" w:rsidRPr="0064641F" w:rsidRDefault="008846B0" w:rsidP="0064641F">
      <w:pPr>
        <w:pStyle w:val="Tekstpodstawowy"/>
        <w:widowControl w:val="0"/>
        <w:numPr>
          <w:ilvl w:val="0"/>
          <w:numId w:val="49"/>
        </w:numPr>
        <w:spacing w:line="276" w:lineRule="auto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>izolowanie od wpływ</w:t>
      </w:r>
      <w:del w:id="21" w:author="ANNAG" w:date="2018-10-18T15:03:00Z">
        <w:r w:rsidRPr="0064641F" w:rsidDel="00D32A77">
          <w:rPr>
            <w:rFonts w:ascii="Arial" w:hAnsi="Arial"/>
            <w:sz w:val="22"/>
          </w:rPr>
          <w:delText>y</w:delText>
        </w:r>
      </w:del>
      <w:ins w:id="22" w:author="ANNAG" w:date="2018-10-18T15:03:00Z">
        <w:r w:rsidR="00D32A77">
          <w:rPr>
            <w:rFonts w:ascii="Arial" w:hAnsi="Arial"/>
            <w:sz w:val="22"/>
          </w:rPr>
          <w:t>u</w:t>
        </w:r>
      </w:ins>
      <w:r w:rsidRPr="0064641F">
        <w:rPr>
          <w:rFonts w:ascii="Arial" w:hAnsi="Arial"/>
          <w:sz w:val="22"/>
        </w:rPr>
        <w:t xml:space="preserve"> niekorzystnych warunków atmosferycznych;</w:t>
      </w:r>
    </w:p>
    <w:p w14:paraId="4AA5EA80" w14:textId="06113503" w:rsidR="008846B0" w:rsidRPr="0064641F" w:rsidRDefault="004E2105" w:rsidP="0064641F">
      <w:pPr>
        <w:pStyle w:val="Tekstpodstawowy"/>
        <w:widowControl w:val="0"/>
        <w:numPr>
          <w:ilvl w:val="0"/>
          <w:numId w:val="49"/>
        </w:numPr>
        <w:spacing w:line="276" w:lineRule="auto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>izolowanie przed wstrząsami;</w:t>
      </w:r>
    </w:p>
    <w:p w14:paraId="5A2205FE" w14:textId="5D2B6E15" w:rsidR="008C0E51" w:rsidRPr="0064641F" w:rsidRDefault="000631F6" w:rsidP="0064641F">
      <w:pPr>
        <w:pStyle w:val="Tekstpodstawowy"/>
        <w:widowControl w:val="0"/>
        <w:numPr>
          <w:ilvl w:val="0"/>
          <w:numId w:val="49"/>
        </w:numPr>
        <w:spacing w:line="276" w:lineRule="auto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>z</w:t>
      </w:r>
      <w:r w:rsidR="004E2105" w:rsidRPr="0064641F">
        <w:rPr>
          <w:rFonts w:ascii="Arial" w:hAnsi="Arial"/>
          <w:sz w:val="22"/>
        </w:rPr>
        <w:t>abezpieczenie przed możliwością dostępu osób trzecich.</w:t>
      </w:r>
    </w:p>
    <w:p w14:paraId="664CC4C7" w14:textId="77777777" w:rsidR="0074312E" w:rsidRPr="0064641F" w:rsidRDefault="0074312E" w:rsidP="0064641F">
      <w:pPr>
        <w:widowControl w:val="0"/>
        <w:numPr>
          <w:ilvl w:val="0"/>
          <w:numId w:val="30"/>
        </w:numPr>
        <w:spacing w:before="120" w:line="276" w:lineRule="auto"/>
        <w:ind w:left="357" w:hanging="357"/>
        <w:jc w:val="both"/>
        <w:rPr>
          <w:rFonts w:ascii="Arial" w:hAnsi="Arial"/>
          <w:color w:val="0D0D0D"/>
          <w:sz w:val="22"/>
        </w:rPr>
      </w:pPr>
      <w:r w:rsidRPr="0064641F">
        <w:rPr>
          <w:rFonts w:ascii="Arial" w:hAnsi="Arial"/>
          <w:color w:val="0D0D0D"/>
          <w:sz w:val="22"/>
        </w:rPr>
        <w:t>Ponadto Wykonawca zobowiązany jest do:</w:t>
      </w:r>
    </w:p>
    <w:p w14:paraId="2A25E887" w14:textId="77777777" w:rsidR="0074312E" w:rsidRPr="0064641F" w:rsidRDefault="0074312E" w:rsidP="0064641F">
      <w:pPr>
        <w:widowControl w:val="0"/>
        <w:numPr>
          <w:ilvl w:val="0"/>
          <w:numId w:val="32"/>
        </w:numPr>
        <w:spacing w:before="120" w:line="276" w:lineRule="auto"/>
        <w:ind w:left="714" w:hanging="357"/>
        <w:jc w:val="both"/>
        <w:rPr>
          <w:rFonts w:ascii="Arial" w:hAnsi="Arial"/>
          <w:color w:val="0D0D0D"/>
          <w:sz w:val="22"/>
        </w:rPr>
      </w:pPr>
      <w:r w:rsidRPr="0064641F">
        <w:rPr>
          <w:rFonts w:ascii="Arial" w:hAnsi="Arial"/>
          <w:color w:val="0D0D0D"/>
          <w:sz w:val="22"/>
        </w:rPr>
        <w:t>wykonania Przedmiotu Umowy, z należytą starannością i w ustalonym zakresie oraz terminie;</w:t>
      </w:r>
    </w:p>
    <w:p w14:paraId="0B563B8B" w14:textId="77777777" w:rsidR="0074312E" w:rsidRPr="0064641F" w:rsidRDefault="0074312E" w:rsidP="0064641F">
      <w:pPr>
        <w:widowControl w:val="0"/>
        <w:numPr>
          <w:ilvl w:val="0"/>
          <w:numId w:val="32"/>
        </w:numPr>
        <w:spacing w:line="276" w:lineRule="auto"/>
        <w:jc w:val="both"/>
        <w:rPr>
          <w:rFonts w:ascii="Arial" w:hAnsi="Arial"/>
          <w:color w:val="0D0D0D"/>
          <w:sz w:val="22"/>
        </w:rPr>
      </w:pPr>
      <w:r w:rsidRPr="0064641F">
        <w:rPr>
          <w:rFonts w:ascii="Arial" w:hAnsi="Arial"/>
          <w:color w:val="0D0D0D"/>
          <w:sz w:val="22"/>
        </w:rPr>
        <w:t xml:space="preserve">realizacji niniejszej Umowy zgodnie z obowiązującymi przepisami BHP  </w:t>
      </w:r>
      <w:r w:rsidR="00677053" w:rsidRPr="0064641F">
        <w:rPr>
          <w:rFonts w:ascii="Arial" w:hAnsi="Arial"/>
          <w:color w:val="0D0D0D"/>
          <w:sz w:val="22"/>
        </w:rPr>
        <w:t>i p.</w:t>
      </w:r>
      <w:r w:rsidRPr="0064641F">
        <w:rPr>
          <w:rFonts w:ascii="Arial" w:hAnsi="Arial"/>
          <w:color w:val="0D0D0D"/>
          <w:sz w:val="22"/>
        </w:rPr>
        <w:t>poż.;</w:t>
      </w:r>
    </w:p>
    <w:p w14:paraId="0636F554" w14:textId="77777777" w:rsidR="0074312E" w:rsidRPr="0064641F" w:rsidRDefault="0074312E" w:rsidP="0064641F">
      <w:pPr>
        <w:widowControl w:val="0"/>
        <w:numPr>
          <w:ilvl w:val="0"/>
          <w:numId w:val="32"/>
        </w:numPr>
        <w:spacing w:line="276" w:lineRule="auto"/>
        <w:jc w:val="both"/>
        <w:rPr>
          <w:rFonts w:ascii="Arial" w:hAnsi="Arial"/>
          <w:color w:val="0D0D0D"/>
          <w:sz w:val="22"/>
        </w:rPr>
      </w:pPr>
      <w:r w:rsidRPr="0064641F">
        <w:rPr>
          <w:rFonts w:ascii="Arial" w:hAnsi="Arial"/>
          <w:color w:val="0D0D0D"/>
          <w:sz w:val="22"/>
        </w:rPr>
        <w:t>dbania o porządek w trakcie realizacji Przedmiotu Umowy;</w:t>
      </w:r>
    </w:p>
    <w:p w14:paraId="056E42FA" w14:textId="2B571EE9" w:rsidR="0074312E" w:rsidRPr="0064641F" w:rsidRDefault="0074312E" w:rsidP="0064641F">
      <w:pPr>
        <w:widowControl w:val="0"/>
        <w:numPr>
          <w:ilvl w:val="0"/>
          <w:numId w:val="32"/>
        </w:numPr>
        <w:spacing w:line="276" w:lineRule="auto"/>
        <w:jc w:val="both"/>
        <w:rPr>
          <w:rFonts w:ascii="Arial" w:hAnsi="Arial"/>
          <w:color w:val="0D0D0D"/>
          <w:sz w:val="22"/>
        </w:rPr>
      </w:pPr>
      <w:r w:rsidRPr="0064641F">
        <w:rPr>
          <w:rFonts w:ascii="Arial" w:hAnsi="Arial"/>
          <w:color w:val="0D0D0D"/>
          <w:sz w:val="22"/>
        </w:rPr>
        <w:t>przywrócenia do stanu pierwotnego i usuni</w:t>
      </w:r>
      <w:ins w:id="23" w:author="Joanna" w:date="2018-10-16T16:20:00Z">
        <w:r w:rsidR="0064641F">
          <w:rPr>
            <w:rFonts w:ascii="Arial" w:hAnsi="Arial"/>
            <w:color w:val="0D0D0D"/>
            <w:sz w:val="22"/>
          </w:rPr>
          <w:t>ę</w:t>
        </w:r>
      </w:ins>
      <w:del w:id="24" w:author="Joanna" w:date="2018-10-16T16:20:00Z">
        <w:r w:rsidRPr="0064641F" w:rsidDel="0064641F">
          <w:rPr>
            <w:rFonts w:ascii="Arial" w:hAnsi="Arial"/>
            <w:color w:val="0D0D0D"/>
            <w:sz w:val="22"/>
          </w:rPr>
          <w:delText>e</w:delText>
        </w:r>
      </w:del>
      <w:r w:rsidRPr="0064641F">
        <w:rPr>
          <w:rFonts w:ascii="Arial" w:hAnsi="Arial"/>
          <w:color w:val="0D0D0D"/>
          <w:sz w:val="22"/>
        </w:rPr>
        <w:t>cie wszelkich uszkodzeń w sprzęcie</w:t>
      </w:r>
      <w:ins w:id="25" w:author="ANNAG" w:date="2018-10-17T14:40:00Z">
        <w:r w:rsidR="00FD05F4">
          <w:rPr>
            <w:rFonts w:ascii="Arial" w:hAnsi="Arial" w:cs="Arial"/>
            <w:color w:val="0D0D0D"/>
            <w:sz w:val="22"/>
            <w:szCs w:val="22"/>
          </w:rPr>
          <w:t xml:space="preserve"> </w:t>
        </w:r>
      </w:ins>
      <w:del w:id="26" w:author="ANNAG" w:date="2018-10-17T14:40:00Z">
        <w:r w:rsidRPr="0064641F" w:rsidDel="00FD05F4">
          <w:rPr>
            <w:rFonts w:ascii="Arial" w:hAnsi="Arial"/>
            <w:color w:val="0D0D0D"/>
            <w:sz w:val="22"/>
          </w:rPr>
          <w:delText xml:space="preserve"> </w:delText>
        </w:r>
        <w:r w:rsidR="00E94640" w:rsidRPr="004A1245" w:rsidDel="00FD05F4">
          <w:rPr>
            <w:rFonts w:ascii="Arial" w:hAnsi="Arial" w:cs="Arial"/>
            <w:color w:val="0D0D0D"/>
            <w:sz w:val="22"/>
            <w:szCs w:val="22"/>
          </w:rPr>
          <w:delText xml:space="preserve">               </w:delText>
        </w:r>
      </w:del>
      <w:r w:rsidRPr="0064641F">
        <w:rPr>
          <w:rFonts w:ascii="Arial" w:hAnsi="Arial"/>
          <w:color w:val="0D0D0D"/>
          <w:sz w:val="22"/>
        </w:rPr>
        <w:t>i</w:t>
      </w:r>
      <w:ins w:id="27" w:author="ANNAG" w:date="2018-10-17T14:40:00Z">
        <w:r w:rsidR="00FD05F4">
          <w:rPr>
            <w:rFonts w:ascii="Arial" w:hAnsi="Arial"/>
            <w:color w:val="0D0D0D"/>
            <w:sz w:val="22"/>
          </w:rPr>
          <w:t> </w:t>
        </w:r>
      </w:ins>
      <w:del w:id="28" w:author="ANNAG" w:date="2018-10-17T14:40:00Z">
        <w:r w:rsidRPr="0064641F" w:rsidDel="00FD05F4">
          <w:rPr>
            <w:rFonts w:ascii="Arial" w:hAnsi="Arial"/>
            <w:color w:val="0D0D0D"/>
            <w:sz w:val="22"/>
          </w:rPr>
          <w:delText xml:space="preserve"> </w:delText>
        </w:r>
      </w:del>
      <w:r w:rsidRPr="0064641F">
        <w:rPr>
          <w:rFonts w:ascii="Arial" w:hAnsi="Arial"/>
          <w:color w:val="0D0D0D"/>
          <w:sz w:val="22"/>
        </w:rPr>
        <w:t>urządzeniach</w:t>
      </w:r>
      <w:ins w:id="29" w:author="ANNAG" w:date="2018-10-18T15:03:00Z">
        <w:r w:rsidR="00DC7D42">
          <w:rPr>
            <w:rFonts w:ascii="Arial" w:hAnsi="Arial"/>
            <w:color w:val="0D0D0D"/>
            <w:sz w:val="22"/>
          </w:rPr>
          <w:t>,</w:t>
        </w:r>
      </w:ins>
      <w:r w:rsidRPr="0064641F">
        <w:rPr>
          <w:rFonts w:ascii="Arial" w:hAnsi="Arial"/>
          <w:color w:val="0D0D0D"/>
          <w:sz w:val="22"/>
        </w:rPr>
        <w:t xml:space="preserve"> jak i w budynkach Zamawiającego jakie ewentualnie powstaną</w:t>
      </w:r>
      <w:ins w:id="30" w:author="ANNAG" w:date="2018-10-17T14:40:00Z">
        <w:r w:rsidR="00FD05F4">
          <w:rPr>
            <w:rFonts w:ascii="Arial" w:hAnsi="Arial"/>
            <w:color w:val="0D0D0D"/>
            <w:sz w:val="22"/>
          </w:rPr>
          <w:t xml:space="preserve"> </w:t>
        </w:r>
      </w:ins>
      <w:del w:id="31" w:author="ANNAG" w:date="2018-10-17T14:40:00Z">
        <w:r w:rsidRPr="004A1245" w:rsidDel="00FD05F4">
          <w:rPr>
            <w:rFonts w:ascii="Arial" w:hAnsi="Arial" w:cs="Arial"/>
            <w:color w:val="0D0D0D"/>
            <w:sz w:val="22"/>
            <w:szCs w:val="22"/>
          </w:rPr>
          <w:delText xml:space="preserve"> </w:delText>
        </w:r>
        <w:r w:rsidR="00E94640" w:rsidRPr="004A1245" w:rsidDel="00FD05F4">
          <w:rPr>
            <w:rFonts w:ascii="Arial" w:hAnsi="Arial" w:cs="Arial"/>
            <w:color w:val="0D0D0D"/>
            <w:sz w:val="22"/>
            <w:szCs w:val="22"/>
          </w:rPr>
          <w:delText xml:space="preserve">               </w:delText>
        </w:r>
        <w:r w:rsidR="00E94640" w:rsidRPr="0064641F" w:rsidDel="00FD05F4">
          <w:rPr>
            <w:rFonts w:ascii="Arial" w:hAnsi="Arial"/>
            <w:color w:val="0D0D0D"/>
            <w:sz w:val="22"/>
          </w:rPr>
          <w:delText xml:space="preserve"> </w:delText>
        </w:r>
      </w:del>
      <w:r w:rsidRPr="0064641F">
        <w:rPr>
          <w:rFonts w:ascii="Arial" w:hAnsi="Arial"/>
          <w:color w:val="0D0D0D"/>
          <w:sz w:val="22"/>
        </w:rPr>
        <w:t>w czasie realizacji Przedmiotu Umowy;</w:t>
      </w:r>
    </w:p>
    <w:p w14:paraId="720C31C8" w14:textId="77777777" w:rsidR="0074312E" w:rsidRPr="0064641F" w:rsidRDefault="0074312E" w:rsidP="0064641F">
      <w:pPr>
        <w:widowControl w:val="0"/>
        <w:numPr>
          <w:ilvl w:val="0"/>
          <w:numId w:val="32"/>
        </w:numPr>
        <w:spacing w:line="276" w:lineRule="auto"/>
        <w:jc w:val="both"/>
        <w:rPr>
          <w:rFonts w:ascii="Arial" w:hAnsi="Arial"/>
          <w:color w:val="0D0D0D"/>
          <w:sz w:val="22"/>
        </w:rPr>
      </w:pPr>
      <w:r w:rsidRPr="0064641F">
        <w:rPr>
          <w:rFonts w:ascii="Arial" w:hAnsi="Arial"/>
          <w:color w:val="0D0D0D"/>
          <w:sz w:val="22"/>
        </w:rPr>
        <w:t>ścisłej współpracy z przedstawicielami oraz pracownikami Zamawiającego;</w:t>
      </w:r>
    </w:p>
    <w:p w14:paraId="3A6D7A6B" w14:textId="0C6EE39F" w:rsidR="00FD05F4" w:rsidRDefault="0074312E" w:rsidP="0064641F">
      <w:pPr>
        <w:widowControl w:val="0"/>
        <w:numPr>
          <w:ilvl w:val="0"/>
          <w:numId w:val="32"/>
        </w:numPr>
        <w:spacing w:line="276" w:lineRule="auto"/>
        <w:jc w:val="both"/>
        <w:rPr>
          <w:ins w:id="32" w:author="ANNAG" w:date="2018-10-17T14:41:00Z"/>
          <w:rFonts w:ascii="Arial" w:hAnsi="Arial"/>
          <w:color w:val="0D0D0D"/>
          <w:sz w:val="22"/>
        </w:rPr>
      </w:pPr>
      <w:r w:rsidRPr="0064641F">
        <w:rPr>
          <w:rFonts w:ascii="Arial" w:hAnsi="Arial"/>
          <w:color w:val="0D0D0D"/>
          <w:sz w:val="22"/>
        </w:rPr>
        <w:t>zapewnienia do wykonania Przedmiotu Umowy samochodów posiadających zadaszoną przestrzeń bagażową, z możliwością zamknięcia, przystosowanych do przewozu sprzętu i urządzeń objętych niniejszą Umową oraz umożliwiających ich bezpieczny załadunek i</w:t>
      </w:r>
      <w:ins w:id="33" w:author="ANNAG" w:date="2018-10-17T14:43:00Z">
        <w:r w:rsidR="00FD05F4">
          <w:rPr>
            <w:rFonts w:ascii="Arial" w:hAnsi="Arial"/>
            <w:color w:val="0D0D0D"/>
            <w:sz w:val="22"/>
          </w:rPr>
          <w:t> </w:t>
        </w:r>
      </w:ins>
      <w:del w:id="34" w:author="ANNAG" w:date="2018-10-17T14:43:00Z">
        <w:r w:rsidRPr="0064641F" w:rsidDel="00FD05F4">
          <w:rPr>
            <w:rFonts w:ascii="Arial" w:hAnsi="Arial"/>
            <w:color w:val="0D0D0D"/>
            <w:sz w:val="22"/>
          </w:rPr>
          <w:delText xml:space="preserve"> </w:delText>
        </w:r>
      </w:del>
      <w:r w:rsidRPr="0064641F">
        <w:rPr>
          <w:rFonts w:ascii="Arial" w:hAnsi="Arial"/>
          <w:color w:val="0D0D0D"/>
          <w:sz w:val="22"/>
        </w:rPr>
        <w:t>rozładunek</w:t>
      </w:r>
      <w:del w:id="35" w:author="ANNAG" w:date="2018-10-17T14:41:00Z">
        <w:r w:rsidRPr="0064641F" w:rsidDel="00FD05F4">
          <w:rPr>
            <w:rFonts w:ascii="Arial" w:hAnsi="Arial"/>
            <w:color w:val="0D0D0D"/>
            <w:sz w:val="22"/>
          </w:rPr>
          <w:delText xml:space="preserve">;       </w:delText>
        </w:r>
      </w:del>
      <w:ins w:id="36" w:author="ANNAG" w:date="2018-10-17T14:41:00Z">
        <w:r w:rsidR="00FD05F4" w:rsidRPr="0064641F">
          <w:rPr>
            <w:rFonts w:ascii="Arial" w:hAnsi="Arial"/>
            <w:color w:val="0D0D0D"/>
            <w:sz w:val="22"/>
          </w:rPr>
          <w:t>;</w:t>
        </w:r>
      </w:ins>
    </w:p>
    <w:p w14:paraId="58DEB200" w14:textId="322038F2" w:rsidR="0074312E" w:rsidRPr="0064641F" w:rsidRDefault="00DC7D42" w:rsidP="00FD05F4">
      <w:pPr>
        <w:widowControl w:val="0"/>
        <w:numPr>
          <w:ilvl w:val="0"/>
          <w:numId w:val="32"/>
        </w:numPr>
        <w:spacing w:line="276" w:lineRule="auto"/>
        <w:jc w:val="both"/>
        <w:rPr>
          <w:rFonts w:ascii="Arial" w:hAnsi="Arial"/>
          <w:color w:val="0D0D0D"/>
          <w:sz w:val="22"/>
        </w:rPr>
      </w:pPr>
      <w:ins w:id="37" w:author="ANNAG" w:date="2018-10-18T15:03:00Z">
        <w:r>
          <w:rPr>
            <w:rFonts w:ascii="Arial" w:hAnsi="Arial"/>
            <w:color w:val="0D0D0D"/>
            <w:sz w:val="22"/>
          </w:rPr>
          <w:t>w</w:t>
        </w:r>
      </w:ins>
      <w:ins w:id="38" w:author="ANNAG" w:date="2018-10-17T14:41:00Z">
        <w:r w:rsidR="00FD05F4">
          <w:rPr>
            <w:rFonts w:ascii="Arial" w:hAnsi="Arial"/>
            <w:color w:val="0D0D0D"/>
            <w:sz w:val="22"/>
          </w:rPr>
          <w:t xml:space="preserve"> przypadku </w:t>
        </w:r>
      </w:ins>
      <w:ins w:id="39" w:author="ANNAG" w:date="2018-10-17T14:42:00Z">
        <w:r w:rsidR="00FD05F4">
          <w:rPr>
            <w:rFonts w:ascii="Arial" w:hAnsi="Arial"/>
            <w:color w:val="0D0D0D"/>
            <w:sz w:val="22"/>
          </w:rPr>
          <w:t>zawierania przez</w:t>
        </w:r>
      </w:ins>
      <w:ins w:id="40" w:author="ANNAG" w:date="2018-10-17T14:41:00Z">
        <w:r w:rsidR="00FD05F4">
          <w:rPr>
            <w:rFonts w:ascii="Arial" w:hAnsi="Arial"/>
            <w:color w:val="0D0D0D"/>
            <w:sz w:val="22"/>
          </w:rPr>
          <w:t xml:space="preserve"> Wykonawcę</w:t>
        </w:r>
        <w:r w:rsidR="00FD05F4" w:rsidRPr="00FD05F4">
          <w:rPr>
            <w:rFonts w:ascii="Arial" w:hAnsi="Arial"/>
            <w:color w:val="0D0D0D"/>
            <w:sz w:val="22"/>
          </w:rPr>
          <w:t xml:space="preserve"> </w:t>
        </w:r>
      </w:ins>
      <w:ins w:id="41" w:author="ANNAG" w:date="2018-10-17T14:42:00Z">
        <w:r w:rsidR="00FD05F4">
          <w:rPr>
            <w:rFonts w:ascii="Arial" w:hAnsi="Arial"/>
            <w:color w:val="0D0D0D"/>
            <w:sz w:val="22"/>
          </w:rPr>
          <w:t>umowy</w:t>
        </w:r>
      </w:ins>
      <w:ins w:id="42" w:author="ANNAG" w:date="2018-10-17T14:41:00Z">
        <w:r>
          <w:rPr>
            <w:rFonts w:ascii="Arial" w:hAnsi="Arial"/>
            <w:color w:val="0D0D0D"/>
            <w:sz w:val="22"/>
          </w:rPr>
          <w:t xml:space="preserve"> z P</w:t>
        </w:r>
        <w:r w:rsidR="00FD05F4">
          <w:rPr>
            <w:rFonts w:ascii="Arial" w:hAnsi="Arial"/>
            <w:color w:val="0D0D0D"/>
            <w:sz w:val="22"/>
          </w:rPr>
          <w:t>odwykonawcą</w:t>
        </w:r>
        <w:r w:rsidR="00FD05F4" w:rsidRPr="00FD05F4">
          <w:rPr>
            <w:rFonts w:ascii="Arial" w:hAnsi="Arial"/>
            <w:color w:val="0D0D0D"/>
            <w:sz w:val="22"/>
          </w:rPr>
          <w:t xml:space="preserve"> </w:t>
        </w:r>
      </w:ins>
      <w:ins w:id="43" w:author="ANNAG" w:date="2018-10-17T14:42:00Z">
        <w:r w:rsidR="00FD05F4">
          <w:rPr>
            <w:rFonts w:ascii="Arial" w:hAnsi="Arial"/>
            <w:color w:val="0D0D0D"/>
            <w:sz w:val="22"/>
          </w:rPr>
          <w:t xml:space="preserve">wymagana jest </w:t>
        </w:r>
      </w:ins>
      <w:ins w:id="44" w:author="ANNAG" w:date="2018-10-17T14:41:00Z">
        <w:r w:rsidR="00FD05F4" w:rsidRPr="00FD05F4">
          <w:rPr>
            <w:rFonts w:ascii="Arial" w:hAnsi="Arial"/>
            <w:color w:val="0D0D0D"/>
            <w:sz w:val="22"/>
          </w:rPr>
          <w:t xml:space="preserve"> </w:t>
        </w:r>
      </w:ins>
      <w:ins w:id="45" w:author="ANNAG" w:date="2018-10-17T14:42:00Z">
        <w:r w:rsidR="00FD05F4">
          <w:rPr>
            <w:rFonts w:ascii="Arial" w:hAnsi="Arial"/>
            <w:color w:val="0D0D0D"/>
            <w:sz w:val="22"/>
          </w:rPr>
          <w:t xml:space="preserve">pisemna </w:t>
        </w:r>
      </w:ins>
      <w:ins w:id="46" w:author="ANNAG" w:date="2018-10-17T14:41:00Z">
        <w:r w:rsidR="00FD05F4" w:rsidRPr="00FD05F4">
          <w:rPr>
            <w:rFonts w:ascii="Arial" w:hAnsi="Arial"/>
            <w:color w:val="0D0D0D"/>
            <w:sz w:val="22"/>
          </w:rPr>
          <w:t>zgoda Zamawiającego</w:t>
        </w:r>
      </w:ins>
      <w:ins w:id="47" w:author="ANNAG" w:date="2018-10-17T14:43:00Z">
        <w:r w:rsidR="00FD05F4">
          <w:rPr>
            <w:rFonts w:ascii="Arial" w:hAnsi="Arial"/>
            <w:color w:val="0D0D0D"/>
            <w:sz w:val="22"/>
          </w:rPr>
          <w:t>.</w:t>
        </w:r>
      </w:ins>
      <w:ins w:id="48" w:author="ANNAG" w:date="2018-10-17T14:41:00Z">
        <w:r w:rsidR="00FD05F4" w:rsidRPr="0064641F">
          <w:rPr>
            <w:rFonts w:ascii="Arial" w:hAnsi="Arial"/>
            <w:color w:val="0D0D0D"/>
            <w:sz w:val="22"/>
          </w:rPr>
          <w:t xml:space="preserve">      </w:t>
        </w:r>
      </w:ins>
    </w:p>
    <w:p w14:paraId="725F9D03" w14:textId="67A2F4DA" w:rsidR="0074312E" w:rsidRPr="0064641F" w:rsidRDefault="0074312E" w:rsidP="0064641F">
      <w:pPr>
        <w:pStyle w:val="Tekstpodstawowy"/>
        <w:numPr>
          <w:ilvl w:val="0"/>
          <w:numId w:val="30"/>
        </w:numPr>
        <w:spacing w:before="120" w:after="120" w:line="276" w:lineRule="auto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 xml:space="preserve">Zamawiający będzie przeprowadzał bieżącą kontrolę </w:t>
      </w:r>
      <w:r w:rsidR="00517929" w:rsidRPr="0064641F">
        <w:rPr>
          <w:rFonts w:ascii="Arial" w:hAnsi="Arial"/>
          <w:sz w:val="22"/>
        </w:rPr>
        <w:t>realizowanego Przedmiotu Umowy przez</w:t>
      </w:r>
      <w:r w:rsidRPr="0064641F">
        <w:rPr>
          <w:rFonts w:ascii="Arial" w:hAnsi="Arial"/>
          <w:sz w:val="22"/>
        </w:rPr>
        <w:t xml:space="preserve"> Wykonawcę i w przypadku stwierdzenia uszkodzeń sprzętu Zamawiający </w:t>
      </w:r>
      <w:ins w:id="49" w:author="ANNAG" w:date="2018-10-17T14:39:00Z">
        <w:r w:rsidR="00FD05F4">
          <w:rPr>
            <w:rFonts w:ascii="Arial" w:hAnsi="Arial"/>
            <w:sz w:val="22"/>
          </w:rPr>
          <w:t xml:space="preserve">w formie pisemnej </w:t>
        </w:r>
      </w:ins>
      <w:r w:rsidRPr="0064641F">
        <w:rPr>
          <w:rFonts w:ascii="Arial" w:hAnsi="Arial"/>
          <w:sz w:val="22"/>
        </w:rPr>
        <w:t xml:space="preserve">niezwłocznie powiadomi o tym fakcie Wykonawcę. Wykonawca będzie zobowiązany do naprawienia wyrządzonej szkody w terminie ustalonym przez </w:t>
      </w:r>
      <w:del w:id="50" w:author="ANNAG" w:date="2018-10-18T15:03:00Z">
        <w:r w:rsidRPr="0064641F" w:rsidDel="00DC7D42">
          <w:rPr>
            <w:rFonts w:ascii="Arial" w:hAnsi="Arial"/>
            <w:sz w:val="22"/>
          </w:rPr>
          <w:delText xml:space="preserve">obydwie </w:delText>
        </w:r>
      </w:del>
      <w:ins w:id="51" w:author="ANNAG" w:date="2018-10-18T15:03:00Z">
        <w:r w:rsidR="00DC7D42" w:rsidRPr="0064641F">
          <w:rPr>
            <w:rFonts w:ascii="Arial" w:hAnsi="Arial"/>
            <w:sz w:val="22"/>
          </w:rPr>
          <w:t>ob</w:t>
        </w:r>
        <w:r w:rsidR="00DC7D42">
          <w:rPr>
            <w:rFonts w:ascii="Arial" w:hAnsi="Arial"/>
            <w:sz w:val="22"/>
          </w:rPr>
          <w:t>ie</w:t>
        </w:r>
        <w:r w:rsidR="00DC7D42" w:rsidRPr="0064641F">
          <w:rPr>
            <w:rFonts w:ascii="Arial" w:hAnsi="Arial"/>
            <w:sz w:val="22"/>
          </w:rPr>
          <w:t xml:space="preserve"> </w:t>
        </w:r>
      </w:ins>
      <w:r w:rsidRPr="0064641F">
        <w:rPr>
          <w:rFonts w:ascii="Arial" w:hAnsi="Arial"/>
          <w:sz w:val="22"/>
        </w:rPr>
        <w:t xml:space="preserve">Strony, ale nie dłuższym niż </w:t>
      </w:r>
      <w:r w:rsidR="00AD4BA5" w:rsidRPr="00AD4BA5">
        <w:rPr>
          <w:rFonts w:ascii="Arial" w:hAnsi="Arial"/>
          <w:color w:val="000000" w:themeColor="text1"/>
          <w:sz w:val="22"/>
        </w:rPr>
        <w:t>7</w:t>
      </w:r>
      <w:r w:rsidRPr="0064641F">
        <w:rPr>
          <w:rFonts w:ascii="Arial" w:hAnsi="Arial"/>
          <w:color w:val="000000" w:themeColor="text1"/>
          <w:sz w:val="22"/>
        </w:rPr>
        <w:t xml:space="preserve"> dni </w:t>
      </w:r>
      <w:r w:rsidRPr="0064641F">
        <w:rPr>
          <w:rFonts w:ascii="Arial" w:hAnsi="Arial"/>
          <w:sz w:val="22"/>
        </w:rPr>
        <w:t xml:space="preserve">od daty zgłoszenia. W przypadku braku możliwości naprawy przez Wykonawcę </w:t>
      </w:r>
      <w:r w:rsidRPr="0064641F">
        <w:rPr>
          <w:rFonts w:ascii="Arial" w:hAnsi="Arial"/>
          <w:sz w:val="22"/>
        </w:rPr>
        <w:lastRenderedPageBreak/>
        <w:t xml:space="preserve">uszkodzonego </w:t>
      </w:r>
      <w:r w:rsidR="00517929" w:rsidRPr="0064641F">
        <w:rPr>
          <w:rFonts w:ascii="Arial" w:hAnsi="Arial"/>
          <w:sz w:val="22"/>
        </w:rPr>
        <w:t>sprzętu</w:t>
      </w:r>
      <w:r w:rsidRPr="0064641F">
        <w:rPr>
          <w:rFonts w:ascii="Arial" w:hAnsi="Arial"/>
          <w:sz w:val="22"/>
        </w:rPr>
        <w:t xml:space="preserve"> we własnym zakresie, Wykonawca będzie zobowiązany do pokrycia kosztów związanych z jego naprawą, zleconą innej firmie przez Zamawiającego. </w:t>
      </w:r>
    </w:p>
    <w:p w14:paraId="59177553" w14:textId="4182BE30" w:rsidR="0074312E" w:rsidRPr="0064641F" w:rsidRDefault="0074312E" w:rsidP="0064641F">
      <w:pPr>
        <w:pStyle w:val="Tekstpodstawowy"/>
        <w:numPr>
          <w:ilvl w:val="0"/>
          <w:numId w:val="30"/>
        </w:numPr>
        <w:spacing w:before="120" w:after="120" w:line="276" w:lineRule="auto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>Wykonawca ponosi pełną odpowiedzialność za uszkodzenia i ubytki spowodowane przez Wykonawcę, zaistniałe podczas realizacji Przedmiotu Umowy w pomieszczeniach</w:t>
      </w:r>
      <w:ins w:id="52" w:author="Joanna" w:date="2018-10-16T16:22:00Z">
        <w:r w:rsidR="0064641F">
          <w:rPr>
            <w:rFonts w:ascii="Arial" w:hAnsi="Arial"/>
            <w:sz w:val="22"/>
          </w:rPr>
          <w:t>, w których realizował umowę</w:t>
        </w:r>
        <w:del w:id="53" w:author="ANNAG" w:date="2018-10-17T14:38:00Z">
          <w:r w:rsidR="0064641F" w:rsidDel="008E7D5C">
            <w:rPr>
              <w:rFonts w:ascii="Arial" w:hAnsi="Arial"/>
              <w:sz w:val="22"/>
            </w:rPr>
            <w:delText>, w szczególności w</w:delText>
          </w:r>
        </w:del>
      </w:ins>
      <w:del w:id="54" w:author="ANNAG" w:date="2018-10-17T14:38:00Z">
        <w:r w:rsidRPr="0064641F" w:rsidDel="008E7D5C">
          <w:rPr>
            <w:rFonts w:ascii="Arial" w:hAnsi="Arial"/>
            <w:sz w:val="22"/>
          </w:rPr>
          <w:delText>, windach, ciągach komunikacyjnych oraz na parkingach</w:delText>
        </w:r>
      </w:del>
      <w:r w:rsidRPr="0064641F">
        <w:rPr>
          <w:rFonts w:ascii="Arial" w:hAnsi="Arial"/>
          <w:sz w:val="22"/>
        </w:rPr>
        <w:t>. Do naprawienia szkody przez Wykonawcę stosuj</w:t>
      </w:r>
      <w:ins w:id="55" w:author="ANNAG" w:date="2018-10-18T15:03:00Z">
        <w:r w:rsidR="00F84B20">
          <w:rPr>
            <w:rFonts w:ascii="Arial" w:hAnsi="Arial"/>
            <w:sz w:val="22"/>
          </w:rPr>
          <w:t>e</w:t>
        </w:r>
      </w:ins>
      <w:del w:id="56" w:author="ANNAG" w:date="2018-10-18T15:03:00Z">
        <w:r w:rsidRPr="0064641F" w:rsidDel="00F84B20">
          <w:rPr>
            <w:rFonts w:ascii="Arial" w:hAnsi="Arial"/>
            <w:sz w:val="22"/>
          </w:rPr>
          <w:delText>ę</w:delText>
        </w:r>
      </w:del>
      <w:r w:rsidRPr="0064641F">
        <w:rPr>
          <w:rFonts w:ascii="Arial" w:hAnsi="Arial"/>
          <w:sz w:val="22"/>
        </w:rPr>
        <w:t xml:space="preserve"> się odpow</w:t>
      </w:r>
      <w:r w:rsidR="00517929" w:rsidRPr="0064641F">
        <w:rPr>
          <w:rFonts w:ascii="Arial" w:hAnsi="Arial"/>
          <w:sz w:val="22"/>
        </w:rPr>
        <w:t xml:space="preserve">iednio zasady określone w ust. </w:t>
      </w:r>
      <w:r w:rsidR="00D207B3" w:rsidRPr="0064641F">
        <w:rPr>
          <w:rFonts w:ascii="Arial" w:hAnsi="Arial"/>
          <w:sz w:val="22"/>
        </w:rPr>
        <w:t>11</w:t>
      </w:r>
      <w:r w:rsidRPr="0064641F">
        <w:rPr>
          <w:rFonts w:ascii="Arial" w:hAnsi="Arial"/>
          <w:sz w:val="22"/>
        </w:rPr>
        <w:t xml:space="preserve">.  </w:t>
      </w:r>
    </w:p>
    <w:p w14:paraId="73FCC718" w14:textId="0773F4BA" w:rsidR="0074312E" w:rsidRPr="0064641F" w:rsidRDefault="0074312E" w:rsidP="0064641F">
      <w:pPr>
        <w:pStyle w:val="Tekstpodstawowy"/>
        <w:numPr>
          <w:ilvl w:val="0"/>
          <w:numId w:val="30"/>
        </w:numPr>
        <w:spacing w:before="120" w:after="120" w:line="276" w:lineRule="auto"/>
        <w:rPr>
          <w:rFonts w:ascii="Arial" w:hAnsi="Arial"/>
          <w:color w:val="0D0D0D"/>
          <w:sz w:val="22"/>
        </w:rPr>
      </w:pPr>
      <w:r w:rsidRPr="0064641F">
        <w:rPr>
          <w:rFonts w:ascii="Arial" w:hAnsi="Arial"/>
          <w:color w:val="0D0D0D"/>
          <w:sz w:val="22"/>
        </w:rPr>
        <w:t>Wykonawca wyraża zgodę i upoważnia Zamawiającego</w:t>
      </w:r>
      <w:r w:rsidR="00A169F1" w:rsidRPr="0064641F">
        <w:rPr>
          <w:rFonts w:ascii="Arial" w:hAnsi="Arial"/>
          <w:color w:val="0D0D0D"/>
          <w:sz w:val="22"/>
        </w:rPr>
        <w:t xml:space="preserve"> do dokonania</w:t>
      </w:r>
      <w:r w:rsidRPr="0064641F">
        <w:rPr>
          <w:rFonts w:ascii="Arial" w:hAnsi="Arial"/>
          <w:color w:val="0D0D0D"/>
          <w:sz w:val="22"/>
        </w:rPr>
        <w:t xml:space="preserve"> potrącenia należności z tytułu naprawieni</w:t>
      </w:r>
      <w:r w:rsidR="00D207B3" w:rsidRPr="0064641F">
        <w:rPr>
          <w:rFonts w:ascii="Arial" w:hAnsi="Arial"/>
          <w:color w:val="0D0D0D"/>
          <w:sz w:val="22"/>
        </w:rPr>
        <w:t xml:space="preserve">a szkód, o których mowa w ust. </w:t>
      </w:r>
      <w:ins w:id="57" w:author="Joanna" w:date="2018-10-16T16:24:00Z">
        <w:r w:rsidR="0064641F">
          <w:rPr>
            <w:rFonts w:ascii="Arial" w:hAnsi="Arial"/>
            <w:color w:val="0D0D0D"/>
            <w:sz w:val="22"/>
          </w:rPr>
          <w:t>10</w:t>
        </w:r>
      </w:ins>
      <w:ins w:id="58" w:author="ANNAG" w:date="2018-10-17T13:48:00Z">
        <w:r w:rsidR="005C4943">
          <w:rPr>
            <w:rFonts w:ascii="Arial" w:hAnsi="Arial"/>
            <w:color w:val="0D0D0D"/>
            <w:sz w:val="22"/>
          </w:rPr>
          <w:t xml:space="preserve"> </w:t>
        </w:r>
      </w:ins>
      <w:del w:id="59" w:author="Joanna" w:date="2018-10-16T16:24:00Z">
        <w:r w:rsidR="00D207B3" w:rsidRPr="0064641F" w:rsidDel="0064641F">
          <w:rPr>
            <w:rFonts w:ascii="Arial" w:hAnsi="Arial"/>
            <w:color w:val="0D0D0D"/>
            <w:sz w:val="22"/>
          </w:rPr>
          <w:delText>11 i 12</w:delText>
        </w:r>
        <w:r w:rsidRPr="0064641F" w:rsidDel="0064641F">
          <w:rPr>
            <w:rFonts w:ascii="Arial" w:hAnsi="Arial"/>
            <w:color w:val="0D0D0D"/>
            <w:sz w:val="22"/>
          </w:rPr>
          <w:delText xml:space="preserve"> </w:delText>
        </w:r>
      </w:del>
      <w:r w:rsidRPr="0064641F">
        <w:rPr>
          <w:rFonts w:ascii="Arial" w:hAnsi="Arial"/>
          <w:color w:val="0D0D0D"/>
          <w:sz w:val="22"/>
        </w:rPr>
        <w:t>z przysługującego mu</w:t>
      </w:r>
      <w:r w:rsidR="00D207B3" w:rsidRPr="0064641F">
        <w:rPr>
          <w:rFonts w:ascii="Arial" w:hAnsi="Arial"/>
          <w:color w:val="0D0D0D"/>
          <w:sz w:val="22"/>
        </w:rPr>
        <w:t xml:space="preserve"> wynagrodzenia określonego w § 4</w:t>
      </w:r>
      <w:r w:rsidRPr="0064641F">
        <w:rPr>
          <w:rFonts w:ascii="Arial" w:hAnsi="Arial"/>
          <w:color w:val="0D0D0D"/>
          <w:sz w:val="22"/>
        </w:rPr>
        <w:t xml:space="preserve"> ust. 1 niniejszej Umowy. </w:t>
      </w:r>
    </w:p>
    <w:p w14:paraId="436ECAAC" w14:textId="68773EC8" w:rsidR="00FD0F8F" w:rsidRPr="0064641F" w:rsidRDefault="00FD0F8F" w:rsidP="0064641F">
      <w:pPr>
        <w:pStyle w:val="Tekstpodstawowy"/>
        <w:numPr>
          <w:ilvl w:val="0"/>
          <w:numId w:val="30"/>
        </w:numPr>
        <w:spacing w:before="120" w:after="120" w:line="276" w:lineRule="auto"/>
        <w:rPr>
          <w:rFonts w:ascii="Arial" w:hAnsi="Arial"/>
          <w:color w:val="0D0D0D"/>
          <w:sz w:val="22"/>
        </w:rPr>
      </w:pPr>
      <w:r w:rsidRPr="0064641F">
        <w:rPr>
          <w:rFonts w:ascii="Arial" w:hAnsi="Arial"/>
          <w:b/>
          <w:color w:val="0D0D0D"/>
          <w:sz w:val="22"/>
        </w:rPr>
        <w:t xml:space="preserve">Miejscem spełnienia świadczenia </w:t>
      </w:r>
      <w:r w:rsidR="000D62BA" w:rsidRPr="0064641F">
        <w:rPr>
          <w:rFonts w:ascii="Arial" w:hAnsi="Arial"/>
          <w:b/>
          <w:color w:val="0D0D0D"/>
          <w:sz w:val="22"/>
        </w:rPr>
        <w:t xml:space="preserve">są pomieszczenia </w:t>
      </w:r>
      <w:ins w:id="60" w:author="ANNAG" w:date="2018-10-18T15:03:00Z">
        <w:r w:rsidR="00F84B20">
          <w:rPr>
            <w:rFonts w:ascii="Arial" w:hAnsi="Arial"/>
            <w:b/>
            <w:color w:val="0D0D0D"/>
            <w:sz w:val="22"/>
          </w:rPr>
          <w:t xml:space="preserve">Miejskiej </w:t>
        </w:r>
      </w:ins>
      <w:del w:id="61" w:author="ANNAG" w:date="2018-10-18T15:04:00Z">
        <w:r w:rsidR="000D62BA" w:rsidRPr="0064641F" w:rsidDel="00F84B20">
          <w:rPr>
            <w:rFonts w:ascii="Arial" w:hAnsi="Arial"/>
            <w:b/>
            <w:color w:val="0D0D0D"/>
            <w:sz w:val="22"/>
          </w:rPr>
          <w:delText>b</w:delText>
        </w:r>
      </w:del>
      <w:ins w:id="62" w:author="ANNAG" w:date="2018-10-18T15:04:00Z">
        <w:r w:rsidR="00F84B20">
          <w:rPr>
            <w:rFonts w:ascii="Arial" w:hAnsi="Arial"/>
            <w:b/>
            <w:color w:val="0D0D0D"/>
            <w:sz w:val="22"/>
          </w:rPr>
          <w:t>B</w:t>
        </w:r>
      </w:ins>
      <w:r w:rsidR="000D62BA" w:rsidRPr="0064641F">
        <w:rPr>
          <w:rFonts w:ascii="Arial" w:hAnsi="Arial"/>
          <w:b/>
          <w:color w:val="0D0D0D"/>
          <w:sz w:val="22"/>
        </w:rPr>
        <w:t>iblioteki</w:t>
      </w:r>
      <w:ins w:id="63" w:author="ANNAG" w:date="2018-10-18T15:04:00Z">
        <w:r w:rsidR="00F84B20">
          <w:rPr>
            <w:rFonts w:ascii="Arial" w:hAnsi="Arial"/>
            <w:b/>
            <w:color w:val="0D0D0D"/>
            <w:sz w:val="22"/>
          </w:rPr>
          <w:t xml:space="preserve"> Publicznej</w:t>
        </w:r>
      </w:ins>
      <w:r w:rsidR="000D62BA" w:rsidRPr="0064641F">
        <w:rPr>
          <w:rFonts w:ascii="Arial" w:hAnsi="Arial"/>
          <w:b/>
          <w:color w:val="0D0D0D"/>
          <w:sz w:val="22"/>
        </w:rPr>
        <w:t xml:space="preserve"> w</w:t>
      </w:r>
      <w:ins w:id="64" w:author="ANNAG" w:date="2018-10-18T15:04:00Z">
        <w:r w:rsidR="00F84B20">
          <w:rPr>
            <w:rFonts w:ascii="Arial" w:hAnsi="Arial"/>
            <w:b/>
            <w:color w:val="0D0D0D"/>
            <w:sz w:val="22"/>
          </w:rPr>
          <w:t> </w:t>
        </w:r>
      </w:ins>
      <w:del w:id="65" w:author="ANNAG" w:date="2018-10-18T15:04:00Z">
        <w:r w:rsidR="000D62BA" w:rsidRPr="0064641F" w:rsidDel="00F84B20">
          <w:rPr>
            <w:rFonts w:ascii="Arial" w:hAnsi="Arial"/>
            <w:b/>
            <w:color w:val="0D0D0D"/>
            <w:sz w:val="22"/>
          </w:rPr>
          <w:delText xml:space="preserve"> </w:delText>
        </w:r>
      </w:del>
      <w:r w:rsidR="00A169F1" w:rsidRPr="0064641F">
        <w:rPr>
          <w:rFonts w:ascii="Arial" w:hAnsi="Arial"/>
          <w:b/>
          <w:color w:val="0D0D0D"/>
          <w:sz w:val="22"/>
        </w:rPr>
        <w:t>Piotrkowie Trybunalskim</w:t>
      </w:r>
      <w:r w:rsidR="000D62BA" w:rsidRPr="0064641F">
        <w:rPr>
          <w:rFonts w:ascii="Arial" w:hAnsi="Arial"/>
          <w:b/>
          <w:color w:val="0D0D0D"/>
          <w:sz w:val="22"/>
        </w:rPr>
        <w:t xml:space="preserve"> przy ul. </w:t>
      </w:r>
      <w:r w:rsidR="00A169F1" w:rsidRPr="0064641F">
        <w:rPr>
          <w:rFonts w:ascii="Arial" w:hAnsi="Arial"/>
          <w:b/>
          <w:color w:val="0D0D0D"/>
          <w:sz w:val="22"/>
        </w:rPr>
        <w:t>M. Curie-Skłodowskiej 3</w:t>
      </w:r>
      <w:ins w:id="66" w:author="Joanna" w:date="2018-10-16T16:25:00Z">
        <w:r w:rsidR="0064641F">
          <w:rPr>
            <w:rFonts w:ascii="Arial" w:hAnsi="Arial"/>
            <w:b/>
            <w:color w:val="0D0D0D"/>
            <w:sz w:val="22"/>
          </w:rPr>
          <w:t xml:space="preserve"> wskazane przez Zamawiającego</w:t>
        </w:r>
      </w:ins>
      <w:r w:rsidR="00A169F1" w:rsidRPr="0064641F">
        <w:rPr>
          <w:rFonts w:ascii="Arial" w:hAnsi="Arial"/>
          <w:b/>
          <w:color w:val="0D0D0D"/>
          <w:sz w:val="22"/>
        </w:rPr>
        <w:t>.</w:t>
      </w:r>
    </w:p>
    <w:p w14:paraId="0C61F224" w14:textId="77777777" w:rsidR="008C0E51" w:rsidRPr="0064641F" w:rsidRDefault="008C0E51" w:rsidP="0064641F">
      <w:pPr>
        <w:tabs>
          <w:tab w:val="left" w:pos="1560"/>
        </w:tabs>
        <w:spacing w:line="276" w:lineRule="auto"/>
        <w:jc w:val="center"/>
        <w:rPr>
          <w:rFonts w:ascii="Arial" w:hAnsi="Arial"/>
          <w:b/>
          <w:sz w:val="22"/>
        </w:rPr>
      </w:pPr>
      <w:r w:rsidRPr="0064641F">
        <w:rPr>
          <w:rFonts w:ascii="Arial" w:hAnsi="Arial"/>
          <w:b/>
          <w:sz w:val="22"/>
        </w:rPr>
        <w:sym w:font="Times New Roman" w:char="00A7"/>
      </w:r>
      <w:r w:rsidRPr="0064641F">
        <w:rPr>
          <w:rFonts w:ascii="Arial" w:hAnsi="Arial"/>
          <w:b/>
          <w:sz w:val="22"/>
        </w:rPr>
        <w:t xml:space="preserve"> 2</w:t>
      </w:r>
    </w:p>
    <w:p w14:paraId="249317C3" w14:textId="77777777" w:rsidR="008C0E51" w:rsidRPr="0064641F" w:rsidRDefault="008C0E51" w:rsidP="0064641F">
      <w:pPr>
        <w:pStyle w:val="Nagwek2"/>
        <w:spacing w:before="60" w:after="120" w:line="276" w:lineRule="auto"/>
        <w:jc w:val="center"/>
        <w:rPr>
          <w:rFonts w:ascii="Arial" w:hAnsi="Arial"/>
          <w:i w:val="0"/>
          <w:sz w:val="22"/>
        </w:rPr>
      </w:pPr>
      <w:r w:rsidRPr="0064641F">
        <w:rPr>
          <w:rFonts w:ascii="Arial" w:hAnsi="Arial"/>
          <w:i w:val="0"/>
          <w:sz w:val="22"/>
        </w:rPr>
        <w:t xml:space="preserve">Termin </w:t>
      </w:r>
    </w:p>
    <w:p w14:paraId="3A034EA9" w14:textId="4E110272" w:rsidR="008C0E51" w:rsidRPr="0064641F" w:rsidRDefault="00093293" w:rsidP="0064641F">
      <w:pPr>
        <w:pStyle w:val="Nagwek2"/>
        <w:keepNext w:val="0"/>
        <w:numPr>
          <w:ilvl w:val="6"/>
          <w:numId w:val="30"/>
        </w:numPr>
        <w:tabs>
          <w:tab w:val="clear" w:pos="2520"/>
          <w:tab w:val="num" w:pos="426"/>
        </w:tabs>
        <w:spacing w:before="0" w:after="0" w:line="276" w:lineRule="auto"/>
        <w:ind w:left="426" w:hanging="284"/>
        <w:jc w:val="both"/>
        <w:rPr>
          <w:rFonts w:ascii="Arial" w:hAnsi="Arial"/>
          <w:i w:val="0"/>
          <w:sz w:val="22"/>
        </w:rPr>
      </w:pPr>
      <w:r w:rsidRPr="0064641F">
        <w:rPr>
          <w:rFonts w:ascii="Arial" w:hAnsi="Arial"/>
          <w:b w:val="0"/>
          <w:i w:val="0"/>
          <w:sz w:val="22"/>
        </w:rPr>
        <w:t>Czynności będące Przedmiotem Umowy</w:t>
      </w:r>
      <w:r w:rsidR="006C400B" w:rsidRPr="0064641F">
        <w:rPr>
          <w:rFonts w:ascii="Arial" w:hAnsi="Arial"/>
          <w:b w:val="0"/>
          <w:i w:val="0"/>
          <w:sz w:val="22"/>
        </w:rPr>
        <w:t xml:space="preserve"> przeprowadzone będą w terminie: </w:t>
      </w:r>
      <w:ins w:id="67" w:author="ANNAG" w:date="2018-10-18T12:10:00Z">
        <w:r w:rsidR="00930FFC" w:rsidRPr="00930FFC">
          <w:rPr>
            <w:rFonts w:ascii="Arial" w:hAnsi="Arial"/>
            <w:i w:val="0"/>
            <w:sz w:val="22"/>
            <w:rPrChange w:id="68" w:author="ANNAG" w:date="2018-10-18T12:10:00Z">
              <w:rPr>
                <w:rFonts w:ascii="Arial" w:hAnsi="Arial"/>
                <w:b w:val="0"/>
                <w:i w:val="0"/>
                <w:sz w:val="22"/>
              </w:rPr>
            </w:rPrChange>
          </w:rPr>
          <w:t>do</w:t>
        </w:r>
        <w:r w:rsidR="00930FFC">
          <w:rPr>
            <w:rFonts w:ascii="Arial" w:hAnsi="Arial"/>
            <w:b w:val="0"/>
            <w:i w:val="0"/>
            <w:sz w:val="22"/>
          </w:rPr>
          <w:t xml:space="preserve"> </w:t>
        </w:r>
      </w:ins>
      <w:del w:id="69" w:author="ANNAG" w:date="2018-10-17T14:37:00Z">
        <w:r w:rsidR="00A169F1" w:rsidRPr="0064641F" w:rsidDel="00D75865">
          <w:rPr>
            <w:rFonts w:ascii="Arial" w:hAnsi="Arial"/>
            <w:i w:val="0"/>
            <w:sz w:val="22"/>
          </w:rPr>
          <w:delText xml:space="preserve">6 </w:delText>
        </w:r>
      </w:del>
      <w:ins w:id="70" w:author="ANNAG" w:date="2018-10-18T12:09:00Z">
        <w:r w:rsidR="00930FFC">
          <w:rPr>
            <w:rFonts w:ascii="Arial" w:hAnsi="Arial"/>
            <w:i w:val="0"/>
            <w:sz w:val="22"/>
          </w:rPr>
          <w:t>6</w:t>
        </w:r>
      </w:ins>
      <w:ins w:id="71" w:author="ANNAG" w:date="2018-10-17T14:37:00Z">
        <w:r w:rsidR="00D75865" w:rsidRPr="0064641F">
          <w:rPr>
            <w:rFonts w:ascii="Arial" w:hAnsi="Arial"/>
            <w:i w:val="0"/>
            <w:sz w:val="22"/>
          </w:rPr>
          <w:t xml:space="preserve"> </w:t>
        </w:r>
      </w:ins>
      <w:r w:rsidR="006C400B" w:rsidRPr="0064641F">
        <w:rPr>
          <w:rFonts w:ascii="Arial" w:hAnsi="Arial"/>
          <w:i w:val="0"/>
          <w:sz w:val="22"/>
        </w:rPr>
        <w:t>tygodni od daty</w:t>
      </w:r>
      <w:r w:rsidR="00C8233D" w:rsidRPr="0064641F">
        <w:rPr>
          <w:rFonts w:ascii="Arial" w:hAnsi="Arial"/>
          <w:i w:val="0"/>
          <w:sz w:val="22"/>
        </w:rPr>
        <w:t xml:space="preserve"> </w:t>
      </w:r>
      <w:r w:rsidR="006C400B" w:rsidRPr="0064641F">
        <w:rPr>
          <w:rFonts w:ascii="Arial" w:hAnsi="Arial"/>
          <w:i w:val="0"/>
          <w:sz w:val="22"/>
        </w:rPr>
        <w:t xml:space="preserve">zawarcia Umowy tj. od dnia </w:t>
      </w:r>
      <w:r w:rsidR="000A41A0" w:rsidRPr="00D75865">
        <w:rPr>
          <w:rFonts w:ascii="Arial" w:hAnsi="Arial" w:cs="Arial"/>
          <w:bCs w:val="0"/>
          <w:i w:val="0"/>
          <w:iCs w:val="0"/>
          <w:sz w:val="22"/>
          <w:szCs w:val="22"/>
          <w:rPrChange w:id="72" w:author="ANNAG" w:date="2018-10-17T14:37:00Z">
            <w:rPr>
              <w:rFonts w:ascii="Arial" w:hAnsi="Arial" w:cs="Arial"/>
              <w:bCs w:val="0"/>
              <w:i w:val="0"/>
              <w:iCs w:val="0"/>
              <w:color w:val="FF0000"/>
              <w:sz w:val="22"/>
              <w:szCs w:val="22"/>
            </w:rPr>
          </w:rPrChange>
        </w:rPr>
        <w:t>…</w:t>
      </w:r>
      <w:r w:rsidR="00A169F1" w:rsidRPr="00D75865">
        <w:rPr>
          <w:rFonts w:ascii="Arial" w:hAnsi="Arial" w:cs="Arial"/>
          <w:bCs w:val="0"/>
          <w:i w:val="0"/>
          <w:iCs w:val="0"/>
          <w:sz w:val="22"/>
          <w:szCs w:val="22"/>
          <w:rPrChange w:id="73" w:author="ANNAG" w:date="2018-10-17T14:37:00Z">
            <w:rPr>
              <w:rFonts w:ascii="Arial" w:hAnsi="Arial" w:cs="Arial"/>
              <w:bCs w:val="0"/>
              <w:i w:val="0"/>
              <w:iCs w:val="0"/>
              <w:color w:val="FF0000"/>
              <w:sz w:val="22"/>
              <w:szCs w:val="22"/>
            </w:rPr>
          </w:rPrChange>
        </w:rPr>
        <w:t xml:space="preserve"> </w:t>
      </w:r>
      <w:r w:rsidR="000A41A0" w:rsidRPr="00D75865">
        <w:rPr>
          <w:rFonts w:ascii="Arial" w:hAnsi="Arial" w:cs="Arial"/>
          <w:bCs w:val="0"/>
          <w:i w:val="0"/>
          <w:iCs w:val="0"/>
          <w:sz w:val="22"/>
          <w:szCs w:val="22"/>
          <w:rPrChange w:id="74" w:author="ANNAG" w:date="2018-10-17T14:37:00Z">
            <w:rPr>
              <w:rFonts w:ascii="Arial" w:hAnsi="Arial" w:cs="Arial"/>
              <w:bCs w:val="0"/>
              <w:i w:val="0"/>
              <w:iCs w:val="0"/>
              <w:color w:val="FF0000"/>
              <w:sz w:val="22"/>
              <w:szCs w:val="22"/>
            </w:rPr>
          </w:rPrChange>
        </w:rPr>
        <w:t>listopada</w:t>
      </w:r>
      <w:r w:rsidR="00A169F1" w:rsidRPr="00D75865">
        <w:rPr>
          <w:rFonts w:ascii="Arial" w:hAnsi="Arial"/>
          <w:i w:val="0"/>
          <w:sz w:val="22"/>
          <w:rPrChange w:id="75" w:author="ANNAG" w:date="2018-10-17T14:37:00Z">
            <w:rPr>
              <w:rFonts w:ascii="Arial" w:hAnsi="Arial"/>
              <w:i w:val="0"/>
              <w:color w:val="FF0000"/>
              <w:sz w:val="22"/>
            </w:rPr>
          </w:rPrChange>
        </w:rPr>
        <w:t xml:space="preserve"> 2018 r.</w:t>
      </w:r>
      <w:r w:rsidR="006C400B" w:rsidRPr="00D75865">
        <w:rPr>
          <w:rFonts w:ascii="Arial" w:hAnsi="Arial"/>
          <w:i w:val="0"/>
          <w:sz w:val="22"/>
          <w:rPrChange w:id="76" w:author="ANNAG" w:date="2018-10-17T14:37:00Z">
            <w:rPr>
              <w:rFonts w:ascii="Arial" w:hAnsi="Arial"/>
              <w:i w:val="0"/>
              <w:color w:val="FF0000"/>
              <w:sz w:val="22"/>
            </w:rPr>
          </w:rPrChange>
        </w:rPr>
        <w:t xml:space="preserve"> </w:t>
      </w:r>
      <w:r w:rsidR="006C400B" w:rsidRPr="0064641F">
        <w:rPr>
          <w:rFonts w:ascii="Arial" w:hAnsi="Arial"/>
          <w:i w:val="0"/>
          <w:sz w:val="22"/>
        </w:rPr>
        <w:t>do dnia</w:t>
      </w:r>
      <w:r w:rsidR="005C1680" w:rsidRPr="0064641F">
        <w:rPr>
          <w:rFonts w:ascii="Arial" w:hAnsi="Arial"/>
          <w:i w:val="0"/>
          <w:sz w:val="22"/>
        </w:rPr>
        <w:t xml:space="preserve"> </w:t>
      </w:r>
      <w:r w:rsidR="009A4726">
        <w:rPr>
          <w:rFonts w:ascii="Arial" w:hAnsi="Arial"/>
          <w:i w:val="0"/>
          <w:sz w:val="22"/>
        </w:rPr>
        <w:t>….</w:t>
      </w:r>
      <w:r w:rsidR="00A169F1" w:rsidRPr="0064641F">
        <w:rPr>
          <w:rFonts w:ascii="Arial" w:hAnsi="Arial"/>
          <w:i w:val="0"/>
          <w:sz w:val="22"/>
        </w:rPr>
        <w:t xml:space="preserve"> grudnia 2018 r.</w:t>
      </w:r>
    </w:p>
    <w:p w14:paraId="2BED736D" w14:textId="1C7BE736" w:rsidR="008C0E51" w:rsidRPr="0064641F" w:rsidRDefault="008C0E51" w:rsidP="0064641F">
      <w:pPr>
        <w:pStyle w:val="Nagwek2"/>
        <w:keepNext w:val="0"/>
        <w:numPr>
          <w:ilvl w:val="6"/>
          <w:numId w:val="30"/>
        </w:numPr>
        <w:tabs>
          <w:tab w:val="clear" w:pos="2520"/>
          <w:tab w:val="num" w:pos="426"/>
        </w:tabs>
        <w:spacing w:before="120" w:after="120" w:line="276" w:lineRule="auto"/>
        <w:ind w:left="426" w:hanging="284"/>
        <w:jc w:val="both"/>
        <w:rPr>
          <w:rFonts w:ascii="Arial" w:hAnsi="Arial"/>
          <w:b w:val="0"/>
          <w:i w:val="0"/>
          <w:sz w:val="22"/>
        </w:rPr>
      </w:pPr>
      <w:r w:rsidRPr="0064641F">
        <w:rPr>
          <w:rFonts w:ascii="Arial" w:hAnsi="Arial"/>
          <w:b w:val="0"/>
          <w:i w:val="0"/>
          <w:sz w:val="22"/>
        </w:rPr>
        <w:t>W celu usunięcia mogących powstać wątpliwości, Strony zgodnie oświadczają,</w:t>
      </w:r>
      <w:r w:rsidR="004A1245" w:rsidRPr="0064641F">
        <w:rPr>
          <w:rFonts w:ascii="Arial" w:hAnsi="Arial"/>
          <w:b w:val="0"/>
          <w:i w:val="0"/>
          <w:sz w:val="22"/>
        </w:rPr>
        <w:t xml:space="preserve"> </w:t>
      </w:r>
      <w:r w:rsidRPr="0064641F">
        <w:rPr>
          <w:rFonts w:ascii="Arial" w:hAnsi="Arial"/>
          <w:b w:val="0"/>
          <w:i w:val="0"/>
          <w:sz w:val="22"/>
        </w:rPr>
        <w:t xml:space="preserve">że za datę wykonania </w:t>
      </w:r>
      <w:r w:rsidR="00E94640" w:rsidRPr="004A124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Umowy</w:t>
      </w:r>
      <w:r w:rsidRPr="0064641F">
        <w:rPr>
          <w:rFonts w:ascii="Arial" w:hAnsi="Arial"/>
          <w:b w:val="0"/>
          <w:i w:val="0"/>
          <w:sz w:val="22"/>
        </w:rPr>
        <w:t xml:space="preserve"> przez Wykonawcę uznają datę podpisania </w:t>
      </w:r>
      <w:r w:rsidR="00D207B3" w:rsidRPr="0064641F">
        <w:rPr>
          <w:rFonts w:ascii="Arial" w:hAnsi="Arial"/>
          <w:b w:val="0"/>
          <w:i w:val="0"/>
          <w:sz w:val="22"/>
        </w:rPr>
        <w:t>przez Strony protokołu odbioru</w:t>
      </w:r>
      <w:r w:rsidRPr="0064641F">
        <w:rPr>
          <w:rFonts w:ascii="Arial" w:hAnsi="Arial"/>
          <w:b w:val="0"/>
          <w:i w:val="0"/>
          <w:sz w:val="22"/>
        </w:rPr>
        <w:t>, o którym mowa w § 3 ust. 1 Umowy.</w:t>
      </w:r>
    </w:p>
    <w:p w14:paraId="4F71E1C1" w14:textId="77777777" w:rsidR="008C0E51" w:rsidRPr="0064641F" w:rsidRDefault="008C0E51" w:rsidP="0064641F">
      <w:pPr>
        <w:tabs>
          <w:tab w:val="left" w:pos="360"/>
          <w:tab w:val="left" w:pos="1560"/>
        </w:tabs>
        <w:spacing w:line="276" w:lineRule="auto"/>
        <w:jc w:val="center"/>
        <w:rPr>
          <w:rFonts w:ascii="Arial" w:hAnsi="Arial"/>
          <w:b/>
          <w:sz w:val="22"/>
        </w:rPr>
      </w:pPr>
      <w:r w:rsidRPr="0064641F">
        <w:rPr>
          <w:rFonts w:ascii="Arial" w:hAnsi="Arial"/>
          <w:b/>
          <w:sz w:val="22"/>
        </w:rPr>
        <w:sym w:font="Times New Roman" w:char="00A7"/>
      </w:r>
      <w:r w:rsidRPr="0064641F">
        <w:rPr>
          <w:rFonts w:ascii="Arial" w:hAnsi="Arial"/>
          <w:b/>
          <w:sz w:val="22"/>
        </w:rPr>
        <w:t xml:space="preserve"> 3</w:t>
      </w:r>
    </w:p>
    <w:p w14:paraId="5EEE9C0D" w14:textId="77777777" w:rsidR="008C0E51" w:rsidRPr="0064641F" w:rsidRDefault="008C0E51" w:rsidP="0064641F">
      <w:pPr>
        <w:pStyle w:val="Nagwek2"/>
        <w:tabs>
          <w:tab w:val="left" w:pos="360"/>
        </w:tabs>
        <w:spacing w:before="120" w:line="276" w:lineRule="auto"/>
        <w:jc w:val="center"/>
        <w:rPr>
          <w:rFonts w:ascii="Arial" w:hAnsi="Arial"/>
          <w:i w:val="0"/>
          <w:sz w:val="22"/>
        </w:rPr>
      </w:pPr>
      <w:r w:rsidRPr="0064641F">
        <w:rPr>
          <w:rFonts w:ascii="Arial" w:hAnsi="Arial"/>
          <w:i w:val="0"/>
          <w:sz w:val="22"/>
        </w:rPr>
        <w:t>Odbió</w:t>
      </w:r>
      <w:r w:rsidR="00BB7318" w:rsidRPr="0064641F">
        <w:rPr>
          <w:rFonts w:ascii="Arial" w:hAnsi="Arial"/>
          <w:i w:val="0"/>
          <w:sz w:val="22"/>
        </w:rPr>
        <w:t>r</w:t>
      </w:r>
    </w:p>
    <w:p w14:paraId="02E590FE" w14:textId="77777777" w:rsidR="008C0E51" w:rsidRPr="0064641F" w:rsidRDefault="008C0E51" w:rsidP="0064641F">
      <w:pPr>
        <w:pStyle w:val="Tekstpodstawowy"/>
        <w:widowControl w:val="0"/>
        <w:numPr>
          <w:ilvl w:val="3"/>
          <w:numId w:val="22"/>
        </w:numPr>
        <w:tabs>
          <w:tab w:val="num" w:pos="284"/>
        </w:tabs>
        <w:spacing w:line="276" w:lineRule="auto"/>
        <w:ind w:left="284" w:hanging="284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 xml:space="preserve">Strony zgodnie ustalają, że po </w:t>
      </w:r>
      <w:r w:rsidR="00CD619D" w:rsidRPr="0064641F">
        <w:rPr>
          <w:rFonts w:ascii="Arial" w:hAnsi="Arial"/>
          <w:sz w:val="22"/>
        </w:rPr>
        <w:t>realizacji Przedmiotu Umowy</w:t>
      </w:r>
      <w:r w:rsidRPr="0064641F">
        <w:rPr>
          <w:rFonts w:ascii="Arial" w:hAnsi="Arial"/>
          <w:sz w:val="22"/>
        </w:rPr>
        <w:t xml:space="preserve"> zostanie przeprowadzony przez Strony odbiór Przedmiotu Umowy wymagający potwierdzenia w formie pisemnego protokołu odbioru - podlegającego podpisaniu przez upoważnionych przedstawicieli każdej ze Stron. </w:t>
      </w:r>
    </w:p>
    <w:p w14:paraId="3BF813D3" w14:textId="77777777" w:rsidR="00B661F6" w:rsidRPr="0064641F" w:rsidRDefault="008C0E51" w:rsidP="0064641F">
      <w:pPr>
        <w:pStyle w:val="Tekstpodstawowy"/>
        <w:widowControl w:val="0"/>
        <w:numPr>
          <w:ilvl w:val="3"/>
          <w:numId w:val="22"/>
        </w:numPr>
        <w:tabs>
          <w:tab w:val="num" w:pos="284"/>
        </w:tabs>
        <w:spacing w:before="120" w:line="276" w:lineRule="auto"/>
        <w:ind w:left="284" w:hanging="284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>Jeżeli w toku czynności odbioru zostaną stwierdzone wady, to Zamawiającemu przysługują następujące uprawnienia:</w:t>
      </w:r>
    </w:p>
    <w:p w14:paraId="371D5E4C" w14:textId="1751967B" w:rsidR="008C0E51" w:rsidRPr="0064641F" w:rsidRDefault="008C0E51" w:rsidP="0064641F">
      <w:pPr>
        <w:numPr>
          <w:ilvl w:val="1"/>
          <w:numId w:val="23"/>
        </w:numPr>
        <w:tabs>
          <w:tab w:val="left" w:pos="284"/>
          <w:tab w:val="left" w:pos="900"/>
          <w:tab w:val="left" w:pos="1440"/>
        </w:tabs>
        <w:spacing w:before="120" w:line="276" w:lineRule="auto"/>
        <w:jc w:val="both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>jeżeli wady nadają się do usunięcia - wyznaczy termin na usunięcie stwierdzonych wad</w:t>
      </w:r>
      <w:ins w:id="77" w:author="Joanna" w:date="2018-10-16T16:26:00Z">
        <w:r w:rsidR="0064641F">
          <w:rPr>
            <w:rFonts w:ascii="Arial" w:hAnsi="Arial"/>
            <w:sz w:val="22"/>
          </w:rPr>
          <w:t xml:space="preserve">, po bezskutecznym upływie wyznaczonego przez Zamawiającego terminu do usunięcia wad, Zamawiającemu przysługuje uprawnienie, o którym mowa w </w:t>
        </w:r>
      </w:ins>
      <w:ins w:id="78" w:author="Joanna" w:date="2018-10-16T16:27:00Z">
        <w:r w:rsidR="0064641F">
          <w:rPr>
            <w:rFonts w:ascii="Arial" w:hAnsi="Arial" w:cs="Arial"/>
            <w:sz w:val="22"/>
          </w:rPr>
          <w:t>§ 1 ust. 9 niniejszej Umowy</w:t>
        </w:r>
      </w:ins>
      <w:r w:rsidRPr="0064641F">
        <w:rPr>
          <w:rFonts w:ascii="Arial" w:hAnsi="Arial"/>
          <w:sz w:val="22"/>
        </w:rPr>
        <w:t>,</w:t>
      </w:r>
    </w:p>
    <w:p w14:paraId="7CB74F84" w14:textId="5861CB12" w:rsidR="008C0E51" w:rsidRPr="0064641F" w:rsidRDefault="008C0E51" w:rsidP="0064641F">
      <w:pPr>
        <w:numPr>
          <w:ilvl w:val="1"/>
          <w:numId w:val="23"/>
        </w:numPr>
        <w:tabs>
          <w:tab w:val="left" w:pos="284"/>
          <w:tab w:val="left" w:pos="900"/>
          <w:tab w:val="left" w:pos="1440"/>
        </w:tabs>
        <w:spacing w:line="276" w:lineRule="auto"/>
        <w:jc w:val="both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 xml:space="preserve">jeżeli wady nie nadają się do usunięcia i uniemożliwiają korzystanie z </w:t>
      </w:r>
      <w:r w:rsidR="00CD619D" w:rsidRPr="0064641F">
        <w:rPr>
          <w:rFonts w:ascii="Arial" w:hAnsi="Arial"/>
          <w:sz w:val="22"/>
        </w:rPr>
        <w:t>Przedmiotu Umowy</w:t>
      </w:r>
      <w:r w:rsidRPr="0064641F">
        <w:rPr>
          <w:rFonts w:ascii="Arial" w:hAnsi="Arial"/>
          <w:sz w:val="22"/>
        </w:rPr>
        <w:t xml:space="preserve"> zgodnie z przeznaczeniem, wówczas Zamawiający może odstąpić od </w:t>
      </w:r>
      <w:r w:rsidR="00E94640" w:rsidRPr="004A1245">
        <w:rPr>
          <w:rFonts w:ascii="Arial" w:hAnsi="Arial" w:cs="Arial"/>
          <w:sz w:val="22"/>
          <w:szCs w:val="22"/>
        </w:rPr>
        <w:t>Umowy</w:t>
      </w:r>
      <w:r w:rsidRPr="0064641F">
        <w:rPr>
          <w:rFonts w:ascii="Arial" w:hAnsi="Arial"/>
          <w:sz w:val="22"/>
        </w:rPr>
        <w:t>,</w:t>
      </w:r>
    </w:p>
    <w:p w14:paraId="1F7266DA" w14:textId="247E6280" w:rsidR="00B661F6" w:rsidRPr="0064641F" w:rsidRDefault="008C0E51" w:rsidP="0064641F">
      <w:pPr>
        <w:numPr>
          <w:ilvl w:val="3"/>
          <w:numId w:val="23"/>
        </w:numPr>
        <w:tabs>
          <w:tab w:val="left" w:pos="284"/>
          <w:tab w:val="left" w:pos="900"/>
          <w:tab w:val="left" w:pos="1440"/>
          <w:tab w:val="num" w:pos="2880"/>
        </w:tabs>
        <w:spacing w:line="276" w:lineRule="auto"/>
        <w:jc w:val="both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>jeżeli wady nie nadają się do usunięcia, lecz umożliwiają korzystani</w:t>
      </w:r>
      <w:ins w:id="79" w:author="ANNAG" w:date="2018-10-18T15:04:00Z">
        <w:r w:rsidR="00D93540">
          <w:rPr>
            <w:rFonts w:ascii="Arial" w:hAnsi="Arial"/>
            <w:sz w:val="22"/>
          </w:rPr>
          <w:t>e</w:t>
        </w:r>
      </w:ins>
      <w:del w:id="80" w:author="ANNAG" w:date="2018-10-18T15:04:00Z">
        <w:r w:rsidRPr="0064641F" w:rsidDel="00D93540">
          <w:rPr>
            <w:rFonts w:ascii="Arial" w:hAnsi="Arial"/>
            <w:sz w:val="22"/>
          </w:rPr>
          <w:delText>a</w:delText>
        </w:r>
      </w:del>
      <w:r w:rsidRPr="0064641F">
        <w:rPr>
          <w:rFonts w:ascii="Arial" w:hAnsi="Arial"/>
          <w:sz w:val="22"/>
        </w:rPr>
        <w:t xml:space="preserve"> z </w:t>
      </w:r>
      <w:r w:rsidR="00CD619D" w:rsidRPr="0064641F">
        <w:rPr>
          <w:rFonts w:ascii="Arial" w:hAnsi="Arial"/>
          <w:sz w:val="22"/>
        </w:rPr>
        <w:t>Przedmiotu Umowy</w:t>
      </w:r>
      <w:r w:rsidRPr="0064641F">
        <w:rPr>
          <w:rFonts w:ascii="Arial" w:hAnsi="Arial"/>
          <w:sz w:val="22"/>
        </w:rPr>
        <w:t xml:space="preserve"> zgodnie z przeznaczeniem, wówczas Zamawiający ma prawo do żądania odpowiedniego obniżenia ceny sprzedaży.</w:t>
      </w:r>
    </w:p>
    <w:p w14:paraId="02E08241" w14:textId="3AB8642E" w:rsidR="00B661F6" w:rsidRPr="0064641F" w:rsidRDefault="00B661F6" w:rsidP="0064641F">
      <w:pPr>
        <w:numPr>
          <w:ilvl w:val="0"/>
          <w:numId w:val="39"/>
        </w:numPr>
        <w:tabs>
          <w:tab w:val="left" w:pos="284"/>
          <w:tab w:val="left" w:pos="900"/>
          <w:tab w:val="left" w:pos="1440"/>
        </w:tabs>
        <w:spacing w:before="120" w:line="276" w:lineRule="auto"/>
        <w:jc w:val="both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 xml:space="preserve">Wykonawcy nie przysługuje wynagrodzenie za prace, materiały i narzędzia użyte do usunięcia wad. Protokół odbioru </w:t>
      </w:r>
      <w:r w:rsidR="00927D6F">
        <w:rPr>
          <w:rFonts w:ascii="Arial" w:hAnsi="Arial" w:cs="Arial"/>
          <w:sz w:val="22"/>
          <w:szCs w:val="22"/>
        </w:rPr>
        <w:t>–</w:t>
      </w:r>
      <w:r w:rsidRPr="0064641F">
        <w:rPr>
          <w:rFonts w:ascii="Arial" w:hAnsi="Arial"/>
          <w:sz w:val="22"/>
        </w:rPr>
        <w:t xml:space="preserve"> bez zastrzeżeń, o którym mowa w ust. 1 niniejszego paragrafu stanowić będzie podstawę do wystawienia przez Wykonawcę faktury VAT.</w:t>
      </w:r>
    </w:p>
    <w:p w14:paraId="79F1AEE8" w14:textId="4EE80F1A" w:rsidR="008C0E51" w:rsidRPr="0064641F" w:rsidRDefault="00EA75E1" w:rsidP="0064641F">
      <w:pPr>
        <w:tabs>
          <w:tab w:val="left" w:pos="1560"/>
        </w:tabs>
        <w:spacing w:before="120" w:line="276" w:lineRule="auto"/>
        <w:jc w:val="center"/>
        <w:rPr>
          <w:rFonts w:ascii="Arial" w:hAnsi="Arial"/>
          <w:b/>
          <w:sz w:val="22"/>
        </w:rPr>
      </w:pPr>
      <w:r w:rsidRPr="004A1245">
        <w:rPr>
          <w:rFonts w:ascii="Arial" w:hAnsi="Arial" w:cs="Arial"/>
          <w:b/>
          <w:sz w:val="22"/>
          <w:szCs w:val="22"/>
        </w:rPr>
        <w:sym w:font="Times New Roman" w:char="00A7"/>
      </w:r>
      <w:r w:rsidR="008C0E51" w:rsidRPr="0064641F">
        <w:rPr>
          <w:rFonts w:ascii="Arial" w:hAnsi="Arial"/>
          <w:b/>
          <w:sz w:val="22"/>
        </w:rPr>
        <w:t xml:space="preserve"> 4 </w:t>
      </w:r>
    </w:p>
    <w:p w14:paraId="47CFFC6F" w14:textId="77777777" w:rsidR="008C0E51" w:rsidRPr="0064641F" w:rsidRDefault="00670F21" w:rsidP="0064641F">
      <w:pPr>
        <w:tabs>
          <w:tab w:val="left" w:pos="1560"/>
        </w:tabs>
        <w:spacing w:before="60" w:after="120" w:line="276" w:lineRule="auto"/>
        <w:jc w:val="center"/>
        <w:rPr>
          <w:rFonts w:ascii="Arial" w:hAnsi="Arial"/>
          <w:b/>
          <w:sz w:val="22"/>
        </w:rPr>
      </w:pPr>
      <w:r w:rsidRPr="0064641F">
        <w:rPr>
          <w:rFonts w:ascii="Arial" w:hAnsi="Arial"/>
          <w:b/>
          <w:sz w:val="22"/>
        </w:rPr>
        <w:t>Wyn</w:t>
      </w:r>
      <w:r w:rsidR="00CD619D" w:rsidRPr="0064641F">
        <w:rPr>
          <w:rFonts w:ascii="Arial" w:hAnsi="Arial"/>
          <w:b/>
          <w:sz w:val="22"/>
        </w:rPr>
        <w:t>agrodzenie</w:t>
      </w:r>
    </w:p>
    <w:p w14:paraId="11140C5D" w14:textId="7DB45706" w:rsidR="00670F21" w:rsidRPr="0064641F" w:rsidRDefault="00670F21" w:rsidP="0064641F">
      <w:pPr>
        <w:numPr>
          <w:ilvl w:val="0"/>
          <w:numId w:val="25"/>
        </w:numPr>
        <w:tabs>
          <w:tab w:val="clear" w:pos="720"/>
          <w:tab w:val="num" w:pos="426"/>
          <w:tab w:val="left" w:pos="1560"/>
        </w:tabs>
        <w:spacing w:line="276" w:lineRule="auto"/>
        <w:ind w:left="426" w:hanging="426"/>
        <w:jc w:val="both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 xml:space="preserve">Za wykonanie Przedmiotu Umowy przysługuje </w:t>
      </w:r>
      <w:r w:rsidR="005B78E1" w:rsidRPr="005B78E1">
        <w:rPr>
          <w:rFonts w:ascii="Arial" w:hAnsi="Arial" w:cs="Arial"/>
          <w:sz w:val="22"/>
          <w:szCs w:val="22"/>
        </w:rPr>
        <w:t>Wykonawcy</w:t>
      </w:r>
      <w:r w:rsidR="005B78E1" w:rsidRPr="004A1245">
        <w:rPr>
          <w:rFonts w:ascii="Arial" w:hAnsi="Arial" w:cs="Arial"/>
          <w:sz w:val="22"/>
          <w:szCs w:val="22"/>
        </w:rPr>
        <w:t xml:space="preserve"> </w:t>
      </w:r>
      <w:r w:rsidRPr="0064641F">
        <w:rPr>
          <w:rFonts w:ascii="Arial" w:hAnsi="Arial"/>
          <w:sz w:val="22"/>
        </w:rPr>
        <w:t>wynagrodzenie</w:t>
      </w:r>
      <w:r w:rsidR="005B78E1" w:rsidRPr="0064641F">
        <w:rPr>
          <w:rFonts w:ascii="Arial" w:hAnsi="Arial"/>
          <w:sz w:val="22"/>
        </w:rPr>
        <w:t xml:space="preserve"> </w:t>
      </w:r>
      <w:r w:rsidRPr="0064641F">
        <w:rPr>
          <w:rFonts w:ascii="Arial" w:hAnsi="Arial"/>
          <w:sz w:val="22"/>
        </w:rPr>
        <w:t xml:space="preserve">w kwocie </w:t>
      </w:r>
      <w:r w:rsidRPr="004A1245">
        <w:rPr>
          <w:rFonts w:ascii="Arial" w:hAnsi="Arial" w:cs="Arial"/>
          <w:b/>
          <w:sz w:val="22"/>
          <w:szCs w:val="22"/>
        </w:rPr>
        <w:t>………</w:t>
      </w:r>
      <w:r w:rsidR="005B78E1">
        <w:rPr>
          <w:rFonts w:ascii="Arial" w:hAnsi="Arial" w:cs="Arial"/>
          <w:b/>
          <w:sz w:val="22"/>
          <w:szCs w:val="22"/>
        </w:rPr>
        <w:t>………</w:t>
      </w:r>
      <w:r w:rsidRPr="004A1245">
        <w:rPr>
          <w:rFonts w:ascii="Arial" w:hAnsi="Arial" w:cs="Arial"/>
          <w:b/>
          <w:sz w:val="22"/>
          <w:szCs w:val="22"/>
        </w:rPr>
        <w:t>……..</w:t>
      </w:r>
      <w:r w:rsidRPr="0064641F">
        <w:rPr>
          <w:rFonts w:ascii="Arial" w:hAnsi="Arial"/>
          <w:b/>
          <w:sz w:val="22"/>
        </w:rPr>
        <w:t xml:space="preserve"> zł brutto</w:t>
      </w:r>
      <w:r w:rsidRPr="0064641F">
        <w:rPr>
          <w:rFonts w:ascii="Arial" w:hAnsi="Arial"/>
          <w:sz w:val="22"/>
        </w:rPr>
        <w:t xml:space="preserve"> (słownie: ……………………………………….……….. zł brutto).</w:t>
      </w:r>
    </w:p>
    <w:p w14:paraId="492AFDB0" w14:textId="77777777" w:rsidR="00670F21" w:rsidRPr="0064641F" w:rsidRDefault="000422E6" w:rsidP="0064641F">
      <w:pPr>
        <w:numPr>
          <w:ilvl w:val="0"/>
          <w:numId w:val="25"/>
        </w:numPr>
        <w:tabs>
          <w:tab w:val="clear" w:pos="720"/>
          <w:tab w:val="num" w:pos="426"/>
          <w:tab w:val="left" w:pos="1560"/>
        </w:tabs>
        <w:spacing w:before="120" w:line="276" w:lineRule="auto"/>
        <w:ind w:left="425" w:hanging="425"/>
        <w:jc w:val="both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 xml:space="preserve">Wskazana wyżej kwota zawiera podatek VAT w stawce: </w:t>
      </w:r>
      <w:r w:rsidRPr="0064641F">
        <w:rPr>
          <w:rFonts w:ascii="Arial" w:hAnsi="Arial"/>
          <w:b/>
          <w:sz w:val="22"/>
        </w:rPr>
        <w:t>… %</w:t>
      </w:r>
      <w:r w:rsidRPr="0064641F">
        <w:rPr>
          <w:rFonts w:ascii="Arial" w:hAnsi="Arial"/>
          <w:sz w:val="22"/>
        </w:rPr>
        <w:t xml:space="preserve"> tj. </w:t>
      </w:r>
      <w:r w:rsidRPr="0064641F">
        <w:rPr>
          <w:rFonts w:ascii="Arial" w:hAnsi="Arial"/>
          <w:b/>
          <w:sz w:val="22"/>
        </w:rPr>
        <w:t>……………… PLN.</w:t>
      </w:r>
    </w:p>
    <w:p w14:paraId="115321BB" w14:textId="335E0693" w:rsidR="008C0E51" w:rsidRPr="0064641F" w:rsidRDefault="008C0E51" w:rsidP="0064641F">
      <w:pPr>
        <w:numPr>
          <w:ilvl w:val="0"/>
          <w:numId w:val="25"/>
        </w:numPr>
        <w:tabs>
          <w:tab w:val="clear" w:pos="720"/>
          <w:tab w:val="num" w:pos="426"/>
          <w:tab w:val="left" w:pos="1560"/>
        </w:tabs>
        <w:spacing w:before="120" w:line="276" w:lineRule="auto"/>
        <w:ind w:left="425" w:hanging="425"/>
        <w:jc w:val="both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lastRenderedPageBreak/>
        <w:t xml:space="preserve">Cena, o której mowa w </w:t>
      </w:r>
      <w:r w:rsidR="00822EA8" w:rsidRPr="0064641F">
        <w:rPr>
          <w:rFonts w:ascii="Arial" w:hAnsi="Arial"/>
          <w:sz w:val="22"/>
        </w:rPr>
        <w:t>ust. 1</w:t>
      </w:r>
      <w:r w:rsidRPr="0064641F">
        <w:rPr>
          <w:rFonts w:ascii="Arial" w:hAnsi="Arial"/>
          <w:sz w:val="22"/>
        </w:rPr>
        <w:t xml:space="preserve"> rozumiana </w:t>
      </w:r>
      <w:r w:rsidR="005B78E1" w:rsidRPr="002628FC">
        <w:rPr>
          <w:rFonts w:ascii="Arial" w:hAnsi="Arial" w:cs="Arial"/>
          <w:sz w:val="22"/>
          <w:szCs w:val="22"/>
        </w:rPr>
        <w:t xml:space="preserve">jest </w:t>
      </w:r>
      <w:r w:rsidRPr="0064641F">
        <w:rPr>
          <w:rFonts w:ascii="Arial" w:hAnsi="Arial"/>
          <w:sz w:val="22"/>
        </w:rPr>
        <w:t>jako cena stała – nie podlegająca zmianie</w:t>
      </w:r>
      <w:r w:rsidR="002628FC" w:rsidRPr="002628FC">
        <w:rPr>
          <w:rFonts w:ascii="Arial" w:hAnsi="Arial" w:cs="Arial"/>
          <w:sz w:val="22"/>
          <w:szCs w:val="22"/>
        </w:rPr>
        <w:t xml:space="preserve">, </w:t>
      </w:r>
      <w:r w:rsidR="002628FC">
        <w:rPr>
          <w:rFonts w:ascii="Arial" w:hAnsi="Arial" w:cs="Arial"/>
          <w:sz w:val="22"/>
          <w:szCs w:val="22"/>
        </w:rPr>
        <w:t xml:space="preserve">               </w:t>
      </w:r>
      <w:r w:rsidR="002628FC" w:rsidRPr="002628FC">
        <w:rPr>
          <w:rFonts w:ascii="Arial" w:hAnsi="Arial" w:cs="Arial"/>
          <w:sz w:val="22"/>
          <w:szCs w:val="22"/>
        </w:rPr>
        <w:t>z zastrzeżeniem § 10 ust. 4 Umowy.</w:t>
      </w:r>
      <w:r w:rsidR="002628FC">
        <w:rPr>
          <w:rFonts w:ascii="Arial" w:hAnsi="Arial" w:cs="Arial"/>
          <w:color w:val="FF0000"/>
          <w:sz w:val="22"/>
          <w:szCs w:val="22"/>
        </w:rPr>
        <w:t xml:space="preserve"> </w:t>
      </w:r>
      <w:r w:rsidRPr="0064641F">
        <w:rPr>
          <w:rFonts w:ascii="Arial" w:hAnsi="Arial"/>
          <w:sz w:val="22"/>
        </w:rPr>
        <w:t xml:space="preserve">Cena ta uwzględnia wszelkie koszty poniesione przez Wykonawcę w celu należytego wykonania niniejszej Umowy oraz obejmuje spełnienie przez Wykonawcę wszystkich świadczeń i obowiązków określonych w niniejszej umowie </w:t>
      </w:r>
      <w:del w:id="81" w:author="ANNAG" w:date="2018-10-17T14:55:00Z">
        <w:r w:rsidR="002628FC" w:rsidDel="00676A77">
          <w:rPr>
            <w:rFonts w:ascii="Arial" w:hAnsi="Arial" w:cs="Arial"/>
            <w:sz w:val="22"/>
            <w:szCs w:val="22"/>
          </w:rPr>
          <w:delText xml:space="preserve">                    </w:delText>
        </w:r>
      </w:del>
      <w:r w:rsidRPr="0064641F">
        <w:rPr>
          <w:rFonts w:ascii="Arial" w:hAnsi="Arial"/>
          <w:sz w:val="22"/>
        </w:rPr>
        <w:t>i w całości wyczerpuje roszczenia Wykonawcy i osób, którymi się on posługuje względem Zamawiającego z tytułu należytego wykonania niniejszej umowy.</w:t>
      </w:r>
    </w:p>
    <w:p w14:paraId="3D41BFC7" w14:textId="77777777" w:rsidR="008C0E51" w:rsidRPr="0064641F" w:rsidRDefault="008C0E51" w:rsidP="0064641F">
      <w:pPr>
        <w:numPr>
          <w:ilvl w:val="0"/>
          <w:numId w:val="25"/>
        </w:numPr>
        <w:tabs>
          <w:tab w:val="clear" w:pos="720"/>
          <w:tab w:val="num" w:pos="426"/>
          <w:tab w:val="left" w:pos="1560"/>
        </w:tabs>
        <w:spacing w:before="120" w:line="276" w:lineRule="auto"/>
        <w:ind w:left="425" w:hanging="425"/>
        <w:jc w:val="both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 xml:space="preserve">Zapłata ceny nastąpi na podstawie faktury VAT, którą Wykonawca będzie uprawniony wystawić najwcześniej z chwilą wykonania Umowy. </w:t>
      </w:r>
    </w:p>
    <w:p w14:paraId="1E66FBA7" w14:textId="77777777" w:rsidR="00822EA8" w:rsidRPr="0064641F" w:rsidRDefault="00822EA8" w:rsidP="0064641F">
      <w:pPr>
        <w:numPr>
          <w:ilvl w:val="0"/>
          <w:numId w:val="25"/>
        </w:numPr>
        <w:tabs>
          <w:tab w:val="clear" w:pos="720"/>
          <w:tab w:val="num" w:pos="426"/>
          <w:tab w:val="left" w:pos="1560"/>
        </w:tabs>
        <w:spacing w:before="120" w:line="276" w:lineRule="auto"/>
        <w:ind w:left="425" w:hanging="425"/>
        <w:jc w:val="both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>Podstawą do wystawienia faktury VAT będzie protokół odbioru Przedmiotu Umowy podpisany przez Strony Umowy.</w:t>
      </w:r>
    </w:p>
    <w:p w14:paraId="6FD0FEA5" w14:textId="745615F3" w:rsidR="008C0E51" w:rsidRPr="0064641F" w:rsidRDefault="00822EA8" w:rsidP="0064641F">
      <w:pPr>
        <w:numPr>
          <w:ilvl w:val="0"/>
          <w:numId w:val="25"/>
        </w:numPr>
        <w:tabs>
          <w:tab w:val="num" w:pos="426"/>
        </w:tabs>
        <w:spacing w:before="120" w:line="276" w:lineRule="auto"/>
        <w:ind w:left="425" w:hanging="425"/>
        <w:jc w:val="both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 xml:space="preserve">Należność, o której mowa w ust. 1 Zamawiający wypłaci Wykonawcy </w:t>
      </w:r>
      <w:r w:rsidR="008C0E51" w:rsidRPr="0064641F">
        <w:rPr>
          <w:rFonts w:ascii="Arial" w:hAnsi="Arial"/>
          <w:sz w:val="22"/>
        </w:rPr>
        <w:t xml:space="preserve">przelewem na rachunek bankowy, wskazany przez Wykonawcę, w terminie </w:t>
      </w:r>
      <w:del w:id="82" w:author="ANNAG" w:date="2018-10-18T12:10:00Z">
        <w:r w:rsidR="00AA7285" w:rsidRPr="0064641F" w:rsidDel="00450D5D">
          <w:rPr>
            <w:rFonts w:ascii="Arial" w:hAnsi="Arial"/>
            <w:b/>
            <w:sz w:val="22"/>
          </w:rPr>
          <w:delText>14</w:delText>
        </w:r>
        <w:r w:rsidR="008C0E51" w:rsidRPr="0064641F" w:rsidDel="00450D5D">
          <w:rPr>
            <w:rFonts w:ascii="Arial" w:hAnsi="Arial"/>
            <w:b/>
            <w:sz w:val="22"/>
          </w:rPr>
          <w:delText xml:space="preserve"> </w:delText>
        </w:r>
      </w:del>
      <w:ins w:id="83" w:author="ANNAG" w:date="2018-10-18T12:10:00Z">
        <w:r w:rsidR="00450D5D">
          <w:rPr>
            <w:rFonts w:ascii="Arial" w:hAnsi="Arial"/>
            <w:b/>
            <w:sz w:val="22"/>
          </w:rPr>
          <w:t>7</w:t>
        </w:r>
        <w:r w:rsidR="00450D5D" w:rsidRPr="0064641F">
          <w:rPr>
            <w:rFonts w:ascii="Arial" w:hAnsi="Arial"/>
            <w:b/>
            <w:sz w:val="22"/>
          </w:rPr>
          <w:t xml:space="preserve"> </w:t>
        </w:r>
      </w:ins>
      <w:r w:rsidR="008C0E51" w:rsidRPr="0064641F">
        <w:rPr>
          <w:rFonts w:ascii="Arial" w:hAnsi="Arial"/>
          <w:b/>
          <w:sz w:val="22"/>
        </w:rPr>
        <w:t>dni</w:t>
      </w:r>
      <w:r w:rsidR="008C0E51" w:rsidRPr="0064641F">
        <w:rPr>
          <w:rFonts w:ascii="Arial" w:hAnsi="Arial"/>
          <w:sz w:val="22"/>
        </w:rPr>
        <w:t xml:space="preserve"> od daty doręczenia Zamawiającemu prawidłowo wystawionej faktury VAT. Za dzień zapłaty ceny uważa się dzień obciążenia kwotą ceny rachunku bankowego Zamawiającego.</w:t>
      </w:r>
    </w:p>
    <w:p w14:paraId="3FC5FCFF" w14:textId="15E1EB22" w:rsidR="008C0E51" w:rsidRPr="0064641F" w:rsidRDefault="008C0E51" w:rsidP="0064641F">
      <w:pPr>
        <w:numPr>
          <w:ilvl w:val="0"/>
          <w:numId w:val="25"/>
        </w:numPr>
        <w:tabs>
          <w:tab w:val="clear" w:pos="720"/>
          <w:tab w:val="num" w:pos="426"/>
          <w:tab w:val="left" w:pos="1560"/>
        </w:tabs>
        <w:spacing w:before="120" w:line="276" w:lineRule="auto"/>
        <w:ind w:left="425" w:hanging="425"/>
        <w:jc w:val="both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>Zamawiający oświadcza, że jest zarejestrowanym podatnikiem podatku od towarów i usług</w:t>
      </w:r>
      <w:ins w:id="84" w:author="ANNAG" w:date="2018-10-18T15:04:00Z">
        <w:r w:rsidR="00A4488A">
          <w:rPr>
            <w:rFonts w:ascii="Arial" w:hAnsi="Arial"/>
            <w:sz w:val="22"/>
          </w:rPr>
          <w:t xml:space="preserve"> zwolnionym podmiotowo.</w:t>
        </w:r>
      </w:ins>
      <w:del w:id="85" w:author="ANNAG" w:date="2018-10-18T15:04:00Z">
        <w:r w:rsidRPr="0064641F" w:rsidDel="00A4488A">
          <w:rPr>
            <w:rFonts w:ascii="Arial" w:hAnsi="Arial"/>
            <w:sz w:val="22"/>
          </w:rPr>
          <w:delText>.</w:delText>
        </w:r>
      </w:del>
    </w:p>
    <w:p w14:paraId="2987A29F" w14:textId="77777777" w:rsidR="008C0E51" w:rsidRPr="0064641F" w:rsidRDefault="008C0E51" w:rsidP="0064641F">
      <w:pPr>
        <w:tabs>
          <w:tab w:val="left" w:pos="1560"/>
        </w:tabs>
        <w:spacing w:before="240" w:line="276" w:lineRule="auto"/>
        <w:jc w:val="center"/>
        <w:rPr>
          <w:rFonts w:ascii="Arial" w:hAnsi="Arial"/>
          <w:b/>
          <w:sz w:val="22"/>
        </w:rPr>
      </w:pPr>
      <w:r w:rsidRPr="0064641F">
        <w:rPr>
          <w:rFonts w:ascii="Arial" w:hAnsi="Arial"/>
          <w:b/>
          <w:sz w:val="22"/>
        </w:rPr>
        <w:fldChar w:fldCharType="begin"/>
      </w:r>
      <w:r w:rsidRPr="0064641F">
        <w:rPr>
          <w:rFonts w:ascii="Arial" w:hAnsi="Arial"/>
          <w:b/>
          <w:sz w:val="22"/>
        </w:rPr>
        <w:instrText>SYMBOL 167 \f "Times New Roman" \s 11</w:instrText>
      </w:r>
      <w:r w:rsidRPr="0064641F">
        <w:rPr>
          <w:rFonts w:ascii="Arial" w:hAnsi="Arial"/>
          <w:b/>
          <w:sz w:val="22"/>
        </w:rPr>
        <w:fldChar w:fldCharType="separate"/>
      </w:r>
      <w:r w:rsidRPr="0064641F">
        <w:rPr>
          <w:rFonts w:ascii="Arial" w:hAnsi="Arial"/>
          <w:b/>
          <w:sz w:val="22"/>
        </w:rPr>
        <w:t>§</w:t>
      </w:r>
      <w:r w:rsidRPr="0064641F">
        <w:rPr>
          <w:rFonts w:ascii="Arial" w:hAnsi="Arial"/>
          <w:b/>
          <w:sz w:val="22"/>
        </w:rPr>
        <w:fldChar w:fldCharType="end"/>
      </w:r>
      <w:r w:rsidRPr="0064641F">
        <w:rPr>
          <w:rFonts w:ascii="Arial" w:hAnsi="Arial"/>
          <w:b/>
          <w:sz w:val="22"/>
        </w:rPr>
        <w:t xml:space="preserve"> 5</w:t>
      </w:r>
    </w:p>
    <w:p w14:paraId="53767B63" w14:textId="48DB481A" w:rsidR="008C0E51" w:rsidRPr="004A1245" w:rsidRDefault="007B68A7" w:rsidP="004A1245">
      <w:pPr>
        <w:tabs>
          <w:tab w:val="left" w:pos="1560"/>
        </w:tabs>
        <w:spacing w:before="6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A1245">
        <w:rPr>
          <w:rFonts w:ascii="Arial" w:hAnsi="Arial" w:cs="Arial"/>
          <w:b/>
          <w:sz w:val="22"/>
          <w:szCs w:val="22"/>
        </w:rPr>
        <w:t>R</w:t>
      </w:r>
      <w:r w:rsidR="008C0E51" w:rsidRPr="004A1245">
        <w:rPr>
          <w:rFonts w:ascii="Arial" w:hAnsi="Arial" w:cs="Arial"/>
          <w:b/>
          <w:sz w:val="22"/>
          <w:szCs w:val="22"/>
        </w:rPr>
        <w:t>ękojmia</w:t>
      </w:r>
    </w:p>
    <w:p w14:paraId="036865B4" w14:textId="3DC94275" w:rsidR="008C0E51" w:rsidRPr="00BB299D" w:rsidRDefault="008C0E51" w:rsidP="004A1245">
      <w:pPr>
        <w:pStyle w:val="Tekstpodstawowy"/>
        <w:widowControl w:val="0"/>
        <w:numPr>
          <w:ilvl w:val="1"/>
          <w:numId w:val="25"/>
        </w:numPr>
        <w:tabs>
          <w:tab w:val="num" w:pos="567"/>
        </w:tabs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BB299D">
        <w:rPr>
          <w:rFonts w:ascii="Arial" w:hAnsi="Arial" w:cs="Arial"/>
          <w:sz w:val="22"/>
          <w:szCs w:val="22"/>
        </w:rPr>
        <w:t>Wykonawca udziela</w:t>
      </w:r>
      <w:r w:rsidR="008119E5" w:rsidRPr="00BB299D">
        <w:rPr>
          <w:rFonts w:ascii="Arial" w:hAnsi="Arial" w:cs="Arial"/>
          <w:sz w:val="22"/>
          <w:szCs w:val="22"/>
        </w:rPr>
        <w:t xml:space="preserve"> </w:t>
      </w:r>
      <w:r w:rsidRPr="00BB299D">
        <w:rPr>
          <w:rFonts w:ascii="Arial" w:hAnsi="Arial" w:cs="Arial"/>
          <w:b/>
          <w:sz w:val="22"/>
          <w:szCs w:val="22"/>
        </w:rPr>
        <w:t xml:space="preserve">… miesięcznej </w:t>
      </w:r>
      <w:ins w:id="86" w:author="Joanna" w:date="2018-10-16T16:39:00Z">
        <w:del w:id="87" w:author="ANNAG" w:date="2018-10-17T13:41:00Z">
          <w:r w:rsidR="00AC6935" w:rsidDel="003A32F6">
            <w:rPr>
              <w:rFonts w:ascii="Arial" w:hAnsi="Arial" w:cs="Arial"/>
              <w:b/>
              <w:sz w:val="22"/>
              <w:szCs w:val="22"/>
            </w:rPr>
            <w:delText>gwarancji</w:delText>
          </w:r>
        </w:del>
      </w:ins>
      <w:ins w:id="88" w:author="ANNAG" w:date="2018-10-17T13:41:00Z">
        <w:r w:rsidR="003A32F6">
          <w:rPr>
            <w:rFonts w:ascii="Arial" w:hAnsi="Arial" w:cs="Arial"/>
            <w:b/>
            <w:sz w:val="22"/>
            <w:szCs w:val="22"/>
          </w:rPr>
          <w:t>rękojmi</w:t>
        </w:r>
      </w:ins>
      <w:del w:id="89" w:author="Joanna" w:date="2018-10-16T16:35:00Z">
        <w:r w:rsidR="007B68A7" w:rsidRPr="00BB299D" w:rsidDel="00A021E5">
          <w:rPr>
            <w:rFonts w:ascii="Arial" w:hAnsi="Arial" w:cs="Arial"/>
            <w:b/>
            <w:sz w:val="22"/>
            <w:szCs w:val="22"/>
          </w:rPr>
          <w:delText>rękojmi</w:delText>
        </w:r>
      </w:del>
      <w:r w:rsidR="00BB299D">
        <w:rPr>
          <w:rFonts w:ascii="Arial" w:hAnsi="Arial" w:cs="Arial"/>
          <w:b/>
          <w:sz w:val="22"/>
          <w:szCs w:val="22"/>
        </w:rPr>
        <w:t xml:space="preserve">, </w:t>
      </w:r>
      <w:r w:rsidR="00BB299D" w:rsidRPr="00BB299D">
        <w:rPr>
          <w:rFonts w:ascii="Arial" w:hAnsi="Arial" w:cs="Arial"/>
          <w:sz w:val="22"/>
          <w:szCs w:val="22"/>
        </w:rPr>
        <w:t>zgodnie z ofertą Wykonawcy</w:t>
      </w:r>
      <w:r w:rsidRPr="00BB299D">
        <w:rPr>
          <w:rFonts w:ascii="Arial" w:hAnsi="Arial" w:cs="Arial"/>
          <w:sz w:val="22"/>
          <w:szCs w:val="22"/>
        </w:rPr>
        <w:t xml:space="preserve">. </w:t>
      </w:r>
    </w:p>
    <w:p w14:paraId="57124A9C" w14:textId="77777777" w:rsidR="00EE5EA1" w:rsidRPr="0064641F" w:rsidRDefault="008C0E51" w:rsidP="0064641F">
      <w:pPr>
        <w:pStyle w:val="Tekstpodstawowy"/>
        <w:widowControl w:val="0"/>
        <w:numPr>
          <w:ilvl w:val="1"/>
          <w:numId w:val="25"/>
        </w:numPr>
        <w:tabs>
          <w:tab w:val="num" w:pos="567"/>
        </w:tabs>
        <w:spacing w:before="120" w:line="276" w:lineRule="auto"/>
        <w:ind w:left="567" w:hanging="567"/>
        <w:rPr>
          <w:rFonts w:ascii="Arial" w:hAnsi="Arial"/>
          <w:sz w:val="22"/>
        </w:rPr>
      </w:pPr>
      <w:r w:rsidRPr="00BB299D">
        <w:rPr>
          <w:rFonts w:ascii="Arial" w:hAnsi="Arial" w:cs="Arial"/>
          <w:sz w:val="22"/>
          <w:szCs w:val="22"/>
        </w:rPr>
        <w:t>Okres</w:t>
      </w:r>
      <w:r w:rsidRPr="0064641F">
        <w:rPr>
          <w:rFonts w:ascii="Arial" w:hAnsi="Arial"/>
          <w:sz w:val="22"/>
        </w:rPr>
        <w:t xml:space="preserve"> rękojmi za wady rozpoczyna swój bieg od daty podpisania przez strony protokołu odbioru, o którym mowa w </w:t>
      </w:r>
      <w:bookmarkStart w:id="90" w:name="_Hlk527449987"/>
      <w:r w:rsidRPr="0064641F">
        <w:rPr>
          <w:rFonts w:ascii="Arial" w:hAnsi="Arial"/>
          <w:sz w:val="22"/>
        </w:rPr>
        <w:t>§ 3 ust. 1 Umowy</w:t>
      </w:r>
      <w:bookmarkEnd w:id="90"/>
      <w:r w:rsidRPr="0064641F">
        <w:rPr>
          <w:rFonts w:ascii="Arial" w:hAnsi="Arial"/>
          <w:sz w:val="22"/>
        </w:rPr>
        <w:t xml:space="preserve">. </w:t>
      </w:r>
    </w:p>
    <w:p w14:paraId="73C5208E" w14:textId="1286D22B" w:rsidR="00EE5EA1" w:rsidRPr="00BB299D" w:rsidRDefault="00EE5EA1" w:rsidP="00EE5EA1">
      <w:pPr>
        <w:pStyle w:val="Tekstpodstawowy"/>
        <w:widowControl w:val="0"/>
        <w:numPr>
          <w:ilvl w:val="1"/>
          <w:numId w:val="25"/>
        </w:numPr>
        <w:tabs>
          <w:tab w:val="num" w:pos="567"/>
        </w:tabs>
        <w:spacing w:before="12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BB299D">
        <w:rPr>
          <w:rFonts w:ascii="Arial" w:hAnsi="Arial" w:cs="Arial"/>
          <w:sz w:val="22"/>
          <w:szCs w:val="22"/>
        </w:rPr>
        <w:t>W przypadku wad wykrytych w</w:t>
      </w:r>
      <w:ins w:id="91" w:author="ANNAG" w:date="2018-10-17T13:36:00Z">
        <w:r w:rsidR="003A32F6">
          <w:rPr>
            <w:rFonts w:ascii="Arial" w:hAnsi="Arial" w:cs="Arial"/>
            <w:sz w:val="22"/>
            <w:szCs w:val="22"/>
          </w:rPr>
          <w:t xml:space="preserve"> </w:t>
        </w:r>
      </w:ins>
      <w:del w:id="92" w:author="ANNAG" w:date="2018-10-17T13:36:00Z">
        <w:r w:rsidRPr="00BB299D" w:rsidDel="003A32F6">
          <w:rPr>
            <w:rFonts w:ascii="Arial" w:hAnsi="Arial" w:cs="Arial"/>
            <w:sz w:val="22"/>
            <w:szCs w:val="22"/>
          </w:rPr>
          <w:delText xml:space="preserve"> </w:delText>
        </w:r>
      </w:del>
      <w:r w:rsidRPr="00BB299D">
        <w:rPr>
          <w:rFonts w:ascii="Arial" w:hAnsi="Arial" w:cs="Arial"/>
          <w:sz w:val="22"/>
          <w:szCs w:val="22"/>
        </w:rPr>
        <w:t>ostatnim roku rękojmi uprawnienia i roszczenia Zamawiającego z tytułu rękojmi ulegają przedłużeniu do czasu ich usunięcia.</w:t>
      </w:r>
    </w:p>
    <w:p w14:paraId="6C7ED847" w14:textId="77777777" w:rsidR="00EE5EA1" w:rsidRPr="00BB299D" w:rsidRDefault="00EE5EA1" w:rsidP="00EE5EA1">
      <w:pPr>
        <w:pStyle w:val="Tekstpodstawowy"/>
        <w:widowControl w:val="0"/>
        <w:numPr>
          <w:ilvl w:val="1"/>
          <w:numId w:val="25"/>
        </w:numPr>
        <w:tabs>
          <w:tab w:val="num" w:pos="567"/>
        </w:tabs>
        <w:spacing w:before="12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BB299D">
        <w:rPr>
          <w:rFonts w:ascii="Arial" w:hAnsi="Arial" w:cs="Arial"/>
          <w:sz w:val="22"/>
          <w:szCs w:val="22"/>
        </w:rPr>
        <w:t>Wykonawca zobowiązuje się wobec Zamawiającego do spełnienia wszelkich roszczeń wynikłych z tytułu nienależytego wykonania przedmiotu umowy na podstawie obowiązujących przepisów kodeksu cywilnego dotyczących rękojmi za wady.</w:t>
      </w:r>
    </w:p>
    <w:p w14:paraId="593BFCD3" w14:textId="6D075F1D" w:rsidR="00EE5EA1" w:rsidRPr="00BB299D" w:rsidRDefault="00EE5EA1" w:rsidP="00EE5EA1">
      <w:pPr>
        <w:pStyle w:val="Tekstpodstawowy"/>
        <w:widowControl w:val="0"/>
        <w:numPr>
          <w:ilvl w:val="1"/>
          <w:numId w:val="25"/>
        </w:numPr>
        <w:tabs>
          <w:tab w:val="num" w:pos="567"/>
        </w:tabs>
        <w:spacing w:before="12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BB299D">
        <w:rPr>
          <w:rFonts w:ascii="Arial" w:hAnsi="Arial" w:cs="Arial"/>
          <w:sz w:val="22"/>
          <w:szCs w:val="22"/>
        </w:rPr>
        <w:t xml:space="preserve">Zamawiający może dochodzić roszczeń z tytułu </w:t>
      </w:r>
      <w:del w:id="93" w:author="ANNAG" w:date="2018-10-17T13:42:00Z">
        <w:r w:rsidRPr="00BB299D" w:rsidDel="003A32F6">
          <w:rPr>
            <w:rFonts w:ascii="Arial" w:hAnsi="Arial" w:cs="Arial"/>
            <w:sz w:val="22"/>
            <w:szCs w:val="22"/>
          </w:rPr>
          <w:delText xml:space="preserve">gwarancji i </w:delText>
        </w:r>
      </w:del>
      <w:r w:rsidRPr="00BB299D">
        <w:rPr>
          <w:rFonts w:ascii="Arial" w:hAnsi="Arial" w:cs="Arial"/>
          <w:sz w:val="22"/>
          <w:szCs w:val="22"/>
        </w:rPr>
        <w:t>rękojmi także po terminie ich obowiązywania</w:t>
      </w:r>
      <w:r w:rsidR="00D8465D">
        <w:rPr>
          <w:rFonts w:ascii="Arial" w:hAnsi="Arial" w:cs="Arial"/>
          <w:sz w:val="22"/>
          <w:szCs w:val="22"/>
        </w:rPr>
        <w:t>,</w:t>
      </w:r>
      <w:r w:rsidRPr="00BB299D">
        <w:rPr>
          <w:rFonts w:ascii="Arial" w:hAnsi="Arial" w:cs="Arial"/>
          <w:sz w:val="22"/>
          <w:szCs w:val="22"/>
        </w:rPr>
        <w:t xml:space="preserve"> jeżeli reklamował wadę przed upływem tego terminu. </w:t>
      </w:r>
    </w:p>
    <w:p w14:paraId="6D5F0D2E" w14:textId="77777777" w:rsidR="00EE5EA1" w:rsidRPr="00BB299D" w:rsidRDefault="00EE5EA1" w:rsidP="00EE5EA1">
      <w:pPr>
        <w:pStyle w:val="Tekstpodstawowy"/>
        <w:widowControl w:val="0"/>
        <w:numPr>
          <w:ilvl w:val="1"/>
          <w:numId w:val="25"/>
        </w:numPr>
        <w:tabs>
          <w:tab w:val="num" w:pos="567"/>
        </w:tabs>
        <w:spacing w:before="12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BB299D">
        <w:rPr>
          <w:rFonts w:ascii="Arial" w:hAnsi="Arial" w:cs="Arial"/>
          <w:sz w:val="22"/>
          <w:szCs w:val="22"/>
        </w:rPr>
        <w:t xml:space="preserve">W okresie rękojmi Wykonawca zobowiązuje się do niezwłocznego  przystąpienia do usunięcia wad w terminie nie późniejszym niż 3 dni od otrzymania zgłoszenia wystosowanego przez Zamawiającego za pośrednictwem </w:t>
      </w:r>
      <w:r w:rsidRPr="00BB299D">
        <w:rPr>
          <w:rFonts w:ascii="Arial" w:hAnsi="Arial" w:cs="Arial"/>
          <w:b/>
          <w:sz w:val="22"/>
          <w:szCs w:val="22"/>
        </w:rPr>
        <w:t>poczty tradycyjnej bądź elektronicznej na adres: ………………………………………………………………..</w:t>
      </w:r>
      <w:r w:rsidRPr="00BB299D">
        <w:rPr>
          <w:rFonts w:ascii="Arial" w:hAnsi="Arial" w:cs="Arial"/>
          <w:sz w:val="22"/>
          <w:szCs w:val="22"/>
        </w:rPr>
        <w:t xml:space="preserve">. </w:t>
      </w:r>
    </w:p>
    <w:p w14:paraId="72899871" w14:textId="4484F260" w:rsidR="00BB299D" w:rsidRPr="0064641F" w:rsidRDefault="00BB299D" w:rsidP="0064641F">
      <w:pPr>
        <w:pStyle w:val="Tekstpodstawowy"/>
        <w:widowControl w:val="0"/>
        <w:numPr>
          <w:ilvl w:val="1"/>
          <w:numId w:val="25"/>
        </w:numPr>
        <w:tabs>
          <w:tab w:val="num" w:pos="567"/>
        </w:tabs>
        <w:spacing w:before="120" w:line="276" w:lineRule="auto"/>
        <w:ind w:left="567" w:hanging="567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 xml:space="preserve">Strony ustalają, że koszty dojazdu, transportu, materiałów do naprawy, oraz wszelkie inne koszty związane wykonaniem napraw w ramach rękojmi za wady obciążają Wykonawcę. </w:t>
      </w:r>
    </w:p>
    <w:p w14:paraId="23AA1546" w14:textId="77777777" w:rsidR="00BB299D" w:rsidRPr="00BB299D" w:rsidRDefault="00BB299D" w:rsidP="00BB299D">
      <w:pPr>
        <w:pStyle w:val="Tekstpodstawowy"/>
        <w:widowControl w:val="0"/>
        <w:numPr>
          <w:ilvl w:val="1"/>
          <w:numId w:val="25"/>
        </w:numPr>
        <w:tabs>
          <w:tab w:val="num" w:pos="567"/>
        </w:tabs>
        <w:spacing w:before="12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BB299D">
        <w:rPr>
          <w:rFonts w:ascii="Arial" w:hAnsi="Arial" w:cs="Arial"/>
          <w:sz w:val="22"/>
          <w:szCs w:val="22"/>
        </w:rPr>
        <w:t>Wykonawca nie może odmówić usunięcia wad bez względu na wysokość związanych z tym kosztów.</w:t>
      </w:r>
    </w:p>
    <w:p w14:paraId="4EFED966" w14:textId="3D651AB5" w:rsidR="00BB299D" w:rsidRPr="0064641F" w:rsidRDefault="00EE5EA1" w:rsidP="0064641F">
      <w:pPr>
        <w:pStyle w:val="Tekstpodstawowy"/>
        <w:widowControl w:val="0"/>
        <w:numPr>
          <w:ilvl w:val="1"/>
          <w:numId w:val="25"/>
        </w:numPr>
        <w:tabs>
          <w:tab w:val="num" w:pos="567"/>
        </w:tabs>
        <w:spacing w:before="120" w:line="276" w:lineRule="auto"/>
        <w:ind w:left="567" w:hanging="567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 xml:space="preserve">Wykonawca oświadcza, że okres każdej naprawy </w:t>
      </w:r>
      <w:del w:id="94" w:author="ANNAG" w:date="2018-10-17T13:43:00Z">
        <w:r w:rsidRPr="0064641F" w:rsidDel="005C4943">
          <w:rPr>
            <w:rFonts w:ascii="Arial" w:hAnsi="Arial"/>
            <w:sz w:val="22"/>
          </w:rPr>
          <w:delText xml:space="preserve">gwarancyjnej </w:delText>
        </w:r>
      </w:del>
      <w:ins w:id="95" w:author="ANNAG" w:date="2018-10-17T13:43:00Z">
        <w:r w:rsidR="005C4943">
          <w:rPr>
            <w:rFonts w:ascii="Arial" w:hAnsi="Arial"/>
            <w:sz w:val="22"/>
          </w:rPr>
          <w:t>wynikającej z rękojmi</w:t>
        </w:r>
        <w:r w:rsidR="005C4943" w:rsidRPr="0064641F">
          <w:rPr>
            <w:rFonts w:ascii="Arial" w:hAnsi="Arial"/>
            <w:sz w:val="22"/>
          </w:rPr>
          <w:t xml:space="preserve"> </w:t>
        </w:r>
      </w:ins>
      <w:r w:rsidRPr="0064641F">
        <w:rPr>
          <w:rFonts w:ascii="Arial" w:hAnsi="Arial"/>
          <w:sz w:val="22"/>
        </w:rPr>
        <w:t>nie przekroczy 2</w:t>
      </w:r>
      <w:ins w:id="96" w:author="ANNAG" w:date="2018-10-17T14:45:00Z">
        <w:r w:rsidR="00AA0C63">
          <w:rPr>
            <w:rFonts w:ascii="Arial" w:hAnsi="Arial"/>
            <w:sz w:val="22"/>
          </w:rPr>
          <w:t> </w:t>
        </w:r>
      </w:ins>
      <w:del w:id="97" w:author="ANNAG" w:date="2018-10-17T14:45:00Z">
        <w:r w:rsidRPr="0064641F" w:rsidDel="00AA0C63">
          <w:rPr>
            <w:rFonts w:ascii="Arial" w:hAnsi="Arial"/>
            <w:sz w:val="22"/>
          </w:rPr>
          <w:delText xml:space="preserve"> </w:delText>
        </w:r>
      </w:del>
      <w:r w:rsidRPr="0064641F">
        <w:rPr>
          <w:rFonts w:ascii="Arial" w:hAnsi="Arial"/>
          <w:sz w:val="22"/>
        </w:rPr>
        <w:t xml:space="preserve">(dwóch) tygodni od dnia doręczenia mu zgłoszenia, o którym mowa w ust. </w:t>
      </w:r>
      <w:r w:rsidRPr="00BB299D">
        <w:rPr>
          <w:rFonts w:ascii="Arial" w:hAnsi="Arial" w:cs="Arial"/>
          <w:sz w:val="22"/>
          <w:szCs w:val="22"/>
        </w:rPr>
        <w:t>6 niniejszego paragrafu</w:t>
      </w:r>
      <w:r w:rsidRPr="0064641F">
        <w:rPr>
          <w:rFonts w:ascii="Arial" w:hAnsi="Arial"/>
          <w:sz w:val="22"/>
        </w:rPr>
        <w:t xml:space="preserve">. </w:t>
      </w:r>
    </w:p>
    <w:p w14:paraId="21E6F606" w14:textId="77777777" w:rsidR="00EE5EA1" w:rsidRPr="00BB299D" w:rsidRDefault="00EE5EA1" w:rsidP="00BB299D">
      <w:pPr>
        <w:pStyle w:val="Tekstpodstawowy"/>
        <w:widowControl w:val="0"/>
        <w:numPr>
          <w:ilvl w:val="1"/>
          <w:numId w:val="25"/>
        </w:numPr>
        <w:tabs>
          <w:tab w:val="num" w:pos="567"/>
        </w:tabs>
        <w:spacing w:before="12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BB299D">
        <w:rPr>
          <w:rFonts w:ascii="Arial" w:hAnsi="Arial" w:cs="Arial"/>
          <w:sz w:val="22"/>
          <w:szCs w:val="22"/>
        </w:rPr>
        <w:t>Jeżeli Wykonawca nie usunie wad w uzgodnionym terminie, Zamawiający może zlecić ich usunięcie na koszt i odpowiedzialność Wykonawcy.</w:t>
      </w:r>
    </w:p>
    <w:p w14:paraId="34790119" w14:textId="22821AE7" w:rsidR="008C0E51" w:rsidRPr="000D3EE0" w:rsidRDefault="008C0E51" w:rsidP="0064641F">
      <w:pPr>
        <w:pStyle w:val="Tekstpodstawowy"/>
        <w:widowControl w:val="0"/>
        <w:numPr>
          <w:ilvl w:val="1"/>
          <w:numId w:val="25"/>
        </w:numPr>
        <w:tabs>
          <w:tab w:val="num" w:pos="567"/>
        </w:tabs>
        <w:spacing w:before="120" w:line="276" w:lineRule="auto"/>
        <w:ind w:left="567" w:hanging="567"/>
        <w:rPr>
          <w:rFonts w:ascii="Arial" w:hAnsi="Arial"/>
          <w:sz w:val="22"/>
          <w:rPrChange w:id="98" w:author="ANNAG" w:date="2018-10-17T09:51:00Z">
            <w:rPr>
              <w:rFonts w:ascii="Arial" w:hAnsi="Arial"/>
              <w:color w:val="FF0000"/>
              <w:sz w:val="22"/>
            </w:rPr>
          </w:rPrChange>
        </w:rPr>
      </w:pPr>
      <w:r w:rsidRPr="000D3EE0">
        <w:rPr>
          <w:rFonts w:ascii="Arial" w:hAnsi="Arial"/>
          <w:sz w:val="22"/>
          <w:rPrChange w:id="99" w:author="ANNAG" w:date="2018-10-17T09:51:00Z">
            <w:rPr>
              <w:rFonts w:ascii="Arial" w:hAnsi="Arial"/>
              <w:color w:val="FF0000"/>
              <w:sz w:val="22"/>
            </w:rPr>
          </w:rPrChange>
        </w:rPr>
        <w:t xml:space="preserve">W przypadku rozbieżnych stanowisk, co do istnienia i zakresu wad jakościowych Strony mogą zlecić wykonanie ekspertyzy niezależnemu ekspertowi. Koszty tej ekspertyzy poniesie </w:t>
      </w:r>
      <w:r w:rsidRPr="000D3EE0">
        <w:rPr>
          <w:rFonts w:ascii="Arial" w:hAnsi="Arial"/>
          <w:sz w:val="22"/>
          <w:rPrChange w:id="100" w:author="ANNAG" w:date="2018-10-17T09:51:00Z">
            <w:rPr>
              <w:rFonts w:ascii="Arial" w:hAnsi="Arial"/>
              <w:color w:val="FF0000"/>
              <w:sz w:val="22"/>
            </w:rPr>
          </w:rPrChange>
        </w:rPr>
        <w:lastRenderedPageBreak/>
        <w:t xml:space="preserve">Strona, której stanowiska nie potwierdzi ekspertyza. Gdy Strony w terminie </w:t>
      </w:r>
      <w:r w:rsidR="009A4726" w:rsidRPr="000D3EE0">
        <w:rPr>
          <w:rFonts w:ascii="Arial" w:hAnsi="Arial"/>
          <w:sz w:val="22"/>
          <w:rPrChange w:id="101" w:author="ANNAG" w:date="2018-10-17T09:51:00Z">
            <w:rPr>
              <w:rFonts w:ascii="Arial" w:hAnsi="Arial"/>
              <w:color w:val="FF0000"/>
              <w:sz w:val="22"/>
            </w:rPr>
          </w:rPrChange>
        </w:rPr>
        <w:t>7</w:t>
      </w:r>
      <w:r w:rsidRPr="000D3EE0">
        <w:rPr>
          <w:rFonts w:ascii="Arial" w:hAnsi="Arial"/>
          <w:sz w:val="22"/>
          <w:rPrChange w:id="102" w:author="ANNAG" w:date="2018-10-17T09:51:00Z">
            <w:rPr>
              <w:rFonts w:ascii="Arial" w:hAnsi="Arial"/>
              <w:color w:val="FF0000"/>
              <w:sz w:val="22"/>
            </w:rPr>
          </w:rPrChange>
        </w:rPr>
        <w:t xml:space="preserve"> dni nie ustalą osoby wspólnego, niezależnego eksperta, wówczas prawo wyboru eksperta przysługiwać będzie Zamawiającemu. W przypadku, gdy wykonana ekspertyza potwierdzi stanowisko Zamawiającego, wówczas Wykonawca zobowiązany będzie do zwrotu Zamawiającemu całości kosztów wykonania ekspertyzy. </w:t>
      </w:r>
    </w:p>
    <w:p w14:paraId="252ED8ED" w14:textId="1559F52A" w:rsidR="009A4726" w:rsidDel="003755A0" w:rsidRDefault="009A4726" w:rsidP="004A1245">
      <w:pPr>
        <w:pStyle w:val="Nagwek1"/>
        <w:spacing w:line="276" w:lineRule="auto"/>
        <w:jc w:val="center"/>
        <w:rPr>
          <w:del w:id="103" w:author="ANNAG" w:date="2018-10-18T12:10:00Z"/>
          <w:rFonts w:cs="Arial"/>
          <w:szCs w:val="24"/>
        </w:rPr>
      </w:pPr>
    </w:p>
    <w:p w14:paraId="212BE969" w14:textId="25D05CC2" w:rsidR="00035B63" w:rsidRPr="004A1245" w:rsidRDefault="00EA75E1" w:rsidP="006A43A4">
      <w:pPr>
        <w:pStyle w:val="Nagwek1"/>
        <w:spacing w:line="276" w:lineRule="auto"/>
        <w:jc w:val="center"/>
        <w:rPr>
          <w:rFonts w:cs="Arial"/>
          <w:sz w:val="22"/>
          <w:szCs w:val="22"/>
        </w:rPr>
        <w:pPrChange w:id="104" w:author="ANNAG" w:date="2018-10-18T15:05:00Z">
          <w:pPr>
            <w:pStyle w:val="Nagwek1"/>
            <w:spacing w:line="276" w:lineRule="auto"/>
            <w:jc w:val="center"/>
          </w:pPr>
        </w:pPrChange>
      </w:pPr>
      <w:del w:id="105" w:author="ANNAG" w:date="2018-10-18T15:04:00Z">
        <w:r w:rsidRPr="004A1245" w:rsidDel="006A43A4">
          <w:rPr>
            <w:rFonts w:cs="Arial"/>
            <w:b w:val="0"/>
            <w:sz w:val="22"/>
            <w:szCs w:val="22"/>
          </w:rPr>
          <w:sym w:font="Times New Roman" w:char="00A7"/>
        </w:r>
      </w:del>
      <w:r w:rsidR="00035B63" w:rsidRPr="004A1245">
        <w:rPr>
          <w:rFonts w:cs="Arial"/>
          <w:sz w:val="22"/>
          <w:szCs w:val="22"/>
        </w:rPr>
        <w:t xml:space="preserve"> </w:t>
      </w:r>
      <w:ins w:id="106" w:author="ANNAG" w:date="2018-10-18T15:05:00Z">
        <w:r w:rsidR="006A43A4" w:rsidRPr="0064641F">
          <w:rPr>
            <w:b w:val="0"/>
            <w:sz w:val="22"/>
          </w:rPr>
          <w:fldChar w:fldCharType="begin"/>
        </w:r>
        <w:r w:rsidR="006A43A4" w:rsidRPr="0064641F">
          <w:rPr>
            <w:sz w:val="22"/>
          </w:rPr>
          <w:instrText>SYMBOL 167 \f "Times New Roman" \s 11</w:instrText>
        </w:r>
        <w:r w:rsidR="006A43A4" w:rsidRPr="0064641F">
          <w:rPr>
            <w:b w:val="0"/>
            <w:sz w:val="22"/>
          </w:rPr>
          <w:fldChar w:fldCharType="separate"/>
        </w:r>
        <w:r w:rsidR="006A43A4" w:rsidRPr="0064641F">
          <w:rPr>
            <w:sz w:val="22"/>
          </w:rPr>
          <w:t>§</w:t>
        </w:r>
        <w:r w:rsidR="006A43A4" w:rsidRPr="0064641F">
          <w:rPr>
            <w:b w:val="0"/>
            <w:sz w:val="22"/>
          </w:rPr>
          <w:fldChar w:fldCharType="end"/>
        </w:r>
        <w:r w:rsidR="006A43A4">
          <w:rPr>
            <w:b w:val="0"/>
            <w:sz w:val="22"/>
          </w:rPr>
          <w:t xml:space="preserve"> </w:t>
        </w:r>
      </w:ins>
      <w:r w:rsidR="00035B63" w:rsidRPr="004A1245">
        <w:rPr>
          <w:rFonts w:cs="Arial"/>
          <w:sz w:val="22"/>
          <w:szCs w:val="22"/>
        </w:rPr>
        <w:t>6</w:t>
      </w:r>
    </w:p>
    <w:p w14:paraId="2CA62601" w14:textId="77777777" w:rsidR="00E94640" w:rsidRPr="004A1245" w:rsidRDefault="00E94640" w:rsidP="004A1245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A1245">
        <w:rPr>
          <w:rFonts w:ascii="Arial" w:hAnsi="Arial" w:cs="Arial"/>
          <w:b/>
          <w:sz w:val="22"/>
          <w:szCs w:val="22"/>
        </w:rPr>
        <w:t>Zabezpieczenie należytego wykonania Umowy</w:t>
      </w:r>
    </w:p>
    <w:p w14:paraId="7D0CCB6D" w14:textId="371F0474" w:rsidR="006747FD" w:rsidRDefault="006747FD" w:rsidP="004A1245">
      <w:pPr>
        <w:pStyle w:val="Tekstpodstawowy"/>
        <w:widowControl w:val="0"/>
        <w:numPr>
          <w:ilvl w:val="0"/>
          <w:numId w:val="40"/>
        </w:numPr>
        <w:spacing w:line="276" w:lineRule="auto"/>
        <w:rPr>
          <w:ins w:id="107" w:author="Joanna" w:date="2018-10-16T16:48:00Z"/>
          <w:rFonts w:ascii="Arial" w:hAnsi="Arial" w:cs="Arial"/>
          <w:sz w:val="22"/>
          <w:szCs w:val="22"/>
        </w:rPr>
      </w:pPr>
      <w:r w:rsidRPr="004A1245">
        <w:rPr>
          <w:rFonts w:ascii="Arial" w:hAnsi="Arial" w:cs="Arial"/>
          <w:sz w:val="22"/>
          <w:szCs w:val="22"/>
        </w:rPr>
        <w:t xml:space="preserve">Wykonawca </w:t>
      </w:r>
      <w:ins w:id="108" w:author="Joanna" w:date="2018-10-16T16:42:00Z">
        <w:r w:rsidR="00AC6935">
          <w:rPr>
            <w:rFonts w:ascii="Arial" w:hAnsi="Arial" w:cs="Arial"/>
            <w:sz w:val="22"/>
            <w:szCs w:val="22"/>
          </w:rPr>
          <w:t xml:space="preserve">zobowiązuje się do </w:t>
        </w:r>
      </w:ins>
      <w:r w:rsidRPr="004A1245">
        <w:rPr>
          <w:rFonts w:ascii="Arial" w:hAnsi="Arial" w:cs="Arial"/>
          <w:sz w:val="22"/>
          <w:szCs w:val="22"/>
        </w:rPr>
        <w:t>wn</w:t>
      </w:r>
      <w:r w:rsidR="00BD3D39" w:rsidRPr="004A1245">
        <w:rPr>
          <w:rFonts w:ascii="Arial" w:hAnsi="Arial" w:cs="Arial"/>
          <w:sz w:val="22"/>
          <w:szCs w:val="22"/>
        </w:rPr>
        <w:t>i</w:t>
      </w:r>
      <w:ins w:id="109" w:author="Joanna" w:date="2018-10-16T16:42:00Z">
        <w:r w:rsidR="00AC6935">
          <w:rPr>
            <w:rFonts w:ascii="Arial" w:hAnsi="Arial" w:cs="Arial"/>
            <w:sz w:val="22"/>
            <w:szCs w:val="22"/>
          </w:rPr>
          <w:t>esienia</w:t>
        </w:r>
      </w:ins>
      <w:del w:id="110" w:author="Joanna" w:date="2018-10-16T16:42:00Z">
        <w:r w:rsidR="00BD3D39" w:rsidRPr="004A1245" w:rsidDel="00AC6935">
          <w:rPr>
            <w:rFonts w:ascii="Arial" w:hAnsi="Arial" w:cs="Arial"/>
            <w:sz w:val="22"/>
            <w:szCs w:val="22"/>
          </w:rPr>
          <w:delText>ósł</w:delText>
        </w:r>
      </w:del>
      <w:r w:rsidR="00BD3D39" w:rsidRPr="004A1245">
        <w:rPr>
          <w:rFonts w:ascii="Arial" w:hAnsi="Arial" w:cs="Arial"/>
          <w:sz w:val="22"/>
          <w:szCs w:val="22"/>
        </w:rPr>
        <w:t xml:space="preserve">, przed podpisaniem </w:t>
      </w:r>
      <w:r w:rsidR="00E94640" w:rsidRPr="004A1245">
        <w:rPr>
          <w:rFonts w:ascii="Arial" w:hAnsi="Arial" w:cs="Arial"/>
          <w:sz w:val="22"/>
          <w:szCs w:val="22"/>
        </w:rPr>
        <w:t>U</w:t>
      </w:r>
      <w:r w:rsidR="00BD3D39" w:rsidRPr="004A1245">
        <w:rPr>
          <w:rFonts w:ascii="Arial" w:hAnsi="Arial" w:cs="Arial"/>
          <w:sz w:val="22"/>
          <w:szCs w:val="22"/>
        </w:rPr>
        <w:t>mowy,</w:t>
      </w:r>
      <w:r w:rsidRPr="004A1245">
        <w:rPr>
          <w:rFonts w:ascii="Arial" w:hAnsi="Arial" w:cs="Arial"/>
          <w:sz w:val="22"/>
          <w:szCs w:val="22"/>
        </w:rPr>
        <w:t xml:space="preserve"> zabezpieczenie należytego wykonania </w:t>
      </w:r>
      <w:r w:rsidR="00E94640" w:rsidRPr="004A1245">
        <w:rPr>
          <w:rFonts w:ascii="Arial" w:hAnsi="Arial" w:cs="Arial"/>
          <w:sz w:val="22"/>
          <w:szCs w:val="22"/>
        </w:rPr>
        <w:t>U</w:t>
      </w:r>
      <w:r w:rsidRPr="004A1245">
        <w:rPr>
          <w:rFonts w:ascii="Arial" w:hAnsi="Arial" w:cs="Arial"/>
          <w:sz w:val="22"/>
          <w:szCs w:val="22"/>
        </w:rPr>
        <w:t xml:space="preserve">mowy w wysokości </w:t>
      </w:r>
      <w:r w:rsidRPr="00AA204B">
        <w:rPr>
          <w:rFonts w:ascii="Arial" w:hAnsi="Arial" w:cs="Arial"/>
          <w:b/>
          <w:sz w:val="22"/>
          <w:szCs w:val="22"/>
        </w:rPr>
        <w:t>10</w:t>
      </w:r>
      <w:del w:id="111" w:author="ANNAG" w:date="2018-10-17T13:54:00Z">
        <w:r w:rsidRPr="00AA204B" w:rsidDel="009A1979">
          <w:rPr>
            <w:rFonts w:ascii="Arial" w:hAnsi="Arial" w:cs="Arial"/>
            <w:b/>
            <w:sz w:val="22"/>
            <w:szCs w:val="22"/>
          </w:rPr>
          <w:delText xml:space="preserve"> </w:delText>
        </w:r>
      </w:del>
      <w:r w:rsidRPr="00AA204B">
        <w:rPr>
          <w:rFonts w:ascii="Arial" w:hAnsi="Arial" w:cs="Arial"/>
          <w:b/>
          <w:sz w:val="22"/>
          <w:szCs w:val="22"/>
        </w:rPr>
        <w:t>% wynagrodzenia ofertowego brutto</w:t>
      </w:r>
      <w:r w:rsidRPr="004A1245">
        <w:rPr>
          <w:rFonts w:ascii="Arial" w:hAnsi="Arial" w:cs="Arial"/>
          <w:sz w:val="22"/>
          <w:szCs w:val="22"/>
        </w:rPr>
        <w:t>, o</w:t>
      </w:r>
      <w:ins w:id="112" w:author="ANNAG" w:date="2018-10-18T12:11:00Z">
        <w:r w:rsidR="003755A0">
          <w:rPr>
            <w:rFonts w:ascii="Arial" w:hAnsi="Arial" w:cs="Arial"/>
            <w:sz w:val="22"/>
            <w:szCs w:val="22"/>
          </w:rPr>
          <w:t> </w:t>
        </w:r>
      </w:ins>
      <w:del w:id="113" w:author="ANNAG" w:date="2018-10-18T12:11:00Z">
        <w:r w:rsidRPr="004A1245" w:rsidDel="003755A0">
          <w:rPr>
            <w:rFonts w:ascii="Arial" w:hAnsi="Arial" w:cs="Arial"/>
            <w:sz w:val="22"/>
            <w:szCs w:val="22"/>
          </w:rPr>
          <w:delText xml:space="preserve"> </w:delText>
        </w:r>
      </w:del>
      <w:r w:rsidRPr="004A1245">
        <w:rPr>
          <w:rFonts w:ascii="Arial" w:hAnsi="Arial" w:cs="Arial"/>
          <w:sz w:val="22"/>
          <w:szCs w:val="22"/>
        </w:rPr>
        <w:t xml:space="preserve">którym mowa w § </w:t>
      </w:r>
      <w:r w:rsidR="00CE3BD8" w:rsidRPr="004A1245">
        <w:rPr>
          <w:rFonts w:ascii="Arial" w:hAnsi="Arial" w:cs="Arial"/>
          <w:sz w:val="22"/>
          <w:szCs w:val="22"/>
        </w:rPr>
        <w:t>4</w:t>
      </w:r>
      <w:r w:rsidRPr="004A1245">
        <w:rPr>
          <w:rFonts w:ascii="Arial" w:hAnsi="Arial" w:cs="Arial"/>
          <w:sz w:val="22"/>
          <w:szCs w:val="22"/>
        </w:rPr>
        <w:t xml:space="preserve"> ust.</w:t>
      </w:r>
      <w:r w:rsidR="00CE3BD8" w:rsidRPr="004A1245">
        <w:rPr>
          <w:rFonts w:ascii="Arial" w:hAnsi="Arial" w:cs="Arial"/>
          <w:sz w:val="22"/>
          <w:szCs w:val="22"/>
        </w:rPr>
        <w:t xml:space="preserve"> 1</w:t>
      </w:r>
      <w:r w:rsidRPr="004A1245">
        <w:rPr>
          <w:rFonts w:ascii="Arial" w:hAnsi="Arial" w:cs="Arial"/>
          <w:sz w:val="22"/>
          <w:szCs w:val="22"/>
        </w:rPr>
        <w:t>,</w:t>
      </w:r>
      <w:ins w:id="114" w:author="ANNAG" w:date="2018-10-17T08:33:00Z">
        <w:r w:rsidR="00DA5D24">
          <w:rPr>
            <w:rFonts w:ascii="Arial" w:hAnsi="Arial" w:cs="Arial"/>
            <w:sz w:val="22"/>
            <w:szCs w:val="22"/>
          </w:rPr>
          <w:t xml:space="preserve"> </w:t>
        </w:r>
      </w:ins>
      <w:del w:id="115" w:author="ANNAG" w:date="2018-10-17T08:33:00Z">
        <w:r w:rsidR="00CE3BD8" w:rsidRPr="004A1245" w:rsidDel="00DA5D24">
          <w:rPr>
            <w:rFonts w:ascii="Arial" w:hAnsi="Arial" w:cs="Arial"/>
            <w:sz w:val="22"/>
            <w:szCs w:val="22"/>
          </w:rPr>
          <w:delText xml:space="preserve"> </w:delText>
        </w:r>
        <w:r w:rsidR="00AA204B" w:rsidDel="00DA5D24">
          <w:rPr>
            <w:rFonts w:ascii="Arial" w:hAnsi="Arial" w:cs="Arial"/>
            <w:sz w:val="22"/>
            <w:szCs w:val="22"/>
          </w:rPr>
          <w:delText xml:space="preserve">                 </w:delText>
        </w:r>
      </w:del>
      <w:r w:rsidRPr="004A1245">
        <w:rPr>
          <w:rFonts w:ascii="Arial" w:hAnsi="Arial" w:cs="Arial"/>
          <w:sz w:val="22"/>
          <w:szCs w:val="22"/>
        </w:rPr>
        <w:t xml:space="preserve">tj. ………………….…. zł  w formie pieniężnej lub innej, o której mowa w ust. </w:t>
      </w:r>
      <w:r w:rsidR="00820208" w:rsidRPr="004A1245">
        <w:rPr>
          <w:rFonts w:ascii="Arial" w:hAnsi="Arial" w:cs="Arial"/>
          <w:sz w:val="22"/>
          <w:szCs w:val="22"/>
        </w:rPr>
        <w:t>6</w:t>
      </w:r>
      <w:r w:rsidRPr="004A1245">
        <w:rPr>
          <w:rFonts w:ascii="Arial" w:hAnsi="Arial" w:cs="Arial"/>
          <w:sz w:val="22"/>
          <w:szCs w:val="22"/>
        </w:rPr>
        <w:t>.</w:t>
      </w:r>
    </w:p>
    <w:p w14:paraId="5FA738BD" w14:textId="09B388CC" w:rsidR="00DB4682" w:rsidRPr="004A1245" w:rsidRDefault="00DB4682" w:rsidP="004A1245">
      <w:pPr>
        <w:pStyle w:val="Tekstpodstawowy"/>
        <w:widowControl w:val="0"/>
        <w:numPr>
          <w:ilvl w:val="0"/>
          <w:numId w:val="40"/>
        </w:numPr>
        <w:spacing w:line="276" w:lineRule="auto"/>
        <w:rPr>
          <w:rFonts w:ascii="Arial" w:hAnsi="Arial" w:cs="Arial"/>
          <w:sz w:val="22"/>
          <w:szCs w:val="22"/>
        </w:rPr>
      </w:pPr>
      <w:ins w:id="116" w:author="Joanna" w:date="2018-10-16T16:48:00Z">
        <w:r>
          <w:rPr>
            <w:rFonts w:ascii="Arial" w:hAnsi="Arial" w:cs="Arial"/>
            <w:sz w:val="22"/>
            <w:szCs w:val="22"/>
          </w:rPr>
          <w:t xml:space="preserve">Zabezpieczenie wykonania umowy służy pokryciu wszelkich roszczeń  z tytułu niewykonania  lub nienależytego wykonania umowy oraz pokryciu roszczeń z tytułu rękojmi za wady, </w:t>
        </w:r>
      </w:ins>
      <w:ins w:id="117" w:author="Joanna" w:date="2018-10-16T16:49:00Z">
        <w:r>
          <w:rPr>
            <w:rFonts w:ascii="Arial" w:hAnsi="Arial" w:cs="Arial"/>
            <w:sz w:val="22"/>
            <w:szCs w:val="22"/>
          </w:rPr>
          <w:t>gwarancji jakości.</w:t>
        </w:r>
      </w:ins>
    </w:p>
    <w:p w14:paraId="6EE51758" w14:textId="7C041F63" w:rsidR="006747FD" w:rsidRPr="004A1245" w:rsidRDefault="006747FD" w:rsidP="00AA204B">
      <w:pPr>
        <w:pStyle w:val="Tekstpodstawowy"/>
        <w:widowControl w:val="0"/>
        <w:numPr>
          <w:ilvl w:val="0"/>
          <w:numId w:val="40"/>
        </w:numPr>
        <w:spacing w:before="12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4A1245">
        <w:rPr>
          <w:rFonts w:ascii="Arial" w:hAnsi="Arial" w:cs="Arial"/>
          <w:sz w:val="22"/>
          <w:szCs w:val="22"/>
        </w:rPr>
        <w:t xml:space="preserve">Zamawiający dokona zwrotu 70% kwoty z wniesionego zabezpieczenia, o którym mowa </w:t>
      </w:r>
      <w:r w:rsidR="00E12E6F">
        <w:rPr>
          <w:rFonts w:ascii="Arial" w:hAnsi="Arial" w:cs="Arial"/>
          <w:sz w:val="22"/>
          <w:szCs w:val="22"/>
        </w:rPr>
        <w:t xml:space="preserve">               </w:t>
      </w:r>
      <w:r w:rsidRPr="004A1245">
        <w:rPr>
          <w:rFonts w:ascii="Arial" w:hAnsi="Arial" w:cs="Arial"/>
          <w:sz w:val="22"/>
          <w:szCs w:val="22"/>
        </w:rPr>
        <w:t>w ust. 1 w wysokości  ………….…… zł w terminie 30 dni od dnia wykonania zamówienia, potwierdzonego protokołem</w:t>
      </w:r>
      <w:r w:rsidRPr="0064641F">
        <w:rPr>
          <w:rFonts w:ascii="Arial" w:hAnsi="Arial"/>
          <w:sz w:val="22"/>
        </w:rPr>
        <w:t xml:space="preserve"> odbioru</w:t>
      </w:r>
      <w:r w:rsidRPr="004A1245">
        <w:rPr>
          <w:rFonts w:ascii="Arial" w:hAnsi="Arial" w:cs="Arial"/>
          <w:sz w:val="22"/>
          <w:szCs w:val="22"/>
        </w:rPr>
        <w:t>.</w:t>
      </w:r>
    </w:p>
    <w:p w14:paraId="65BD89D2" w14:textId="2819E480" w:rsidR="006747FD" w:rsidRPr="004A1245" w:rsidRDefault="006747FD" w:rsidP="00AA204B">
      <w:pPr>
        <w:pStyle w:val="Tekstpodstawowy"/>
        <w:widowControl w:val="0"/>
        <w:numPr>
          <w:ilvl w:val="0"/>
          <w:numId w:val="40"/>
        </w:numPr>
        <w:spacing w:before="12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4A1245">
        <w:rPr>
          <w:rFonts w:ascii="Arial" w:hAnsi="Arial" w:cs="Arial"/>
          <w:sz w:val="22"/>
          <w:szCs w:val="22"/>
        </w:rPr>
        <w:t xml:space="preserve">Pozostałe 30% kwoty wniesionego zabezpieczenia zostanie przeznaczone na pokrycie </w:t>
      </w:r>
      <w:r w:rsidRPr="0064641F">
        <w:rPr>
          <w:rFonts w:ascii="Arial" w:hAnsi="Arial"/>
          <w:sz w:val="22"/>
        </w:rPr>
        <w:t xml:space="preserve">roszczeń </w:t>
      </w:r>
      <w:r w:rsidRPr="004A1245">
        <w:rPr>
          <w:rFonts w:ascii="Arial" w:hAnsi="Arial" w:cs="Arial"/>
          <w:sz w:val="22"/>
          <w:szCs w:val="22"/>
        </w:rPr>
        <w:t xml:space="preserve">Zamawiającego </w:t>
      </w:r>
      <w:r w:rsidRPr="0064641F">
        <w:rPr>
          <w:rFonts w:ascii="Arial" w:hAnsi="Arial"/>
          <w:sz w:val="22"/>
        </w:rPr>
        <w:t>z tytułu</w:t>
      </w:r>
      <w:ins w:id="118" w:author="Joanna" w:date="2018-10-16T16:43:00Z">
        <w:r w:rsidR="00AC6935">
          <w:rPr>
            <w:rFonts w:ascii="Arial" w:hAnsi="Arial"/>
            <w:sz w:val="22"/>
          </w:rPr>
          <w:t xml:space="preserve"> roszczeń wynikających z</w:t>
        </w:r>
      </w:ins>
      <w:r w:rsidRPr="0064641F">
        <w:rPr>
          <w:rFonts w:ascii="Arial" w:hAnsi="Arial"/>
          <w:sz w:val="22"/>
        </w:rPr>
        <w:t xml:space="preserve"> rękojmi</w:t>
      </w:r>
      <w:ins w:id="119" w:author="Joanna" w:date="2018-10-16T16:43:00Z">
        <w:r w:rsidR="00AC6935">
          <w:rPr>
            <w:rFonts w:ascii="Arial" w:hAnsi="Arial"/>
            <w:sz w:val="22"/>
          </w:rPr>
          <w:t xml:space="preserve"> za wady i </w:t>
        </w:r>
      </w:ins>
      <w:ins w:id="120" w:author="Joanna" w:date="2018-10-16T17:25:00Z">
        <w:r w:rsidR="00BC0169">
          <w:rPr>
            <w:rFonts w:ascii="Arial" w:hAnsi="Arial"/>
            <w:sz w:val="22"/>
          </w:rPr>
          <w:t>usterki</w:t>
        </w:r>
      </w:ins>
      <w:r w:rsidRPr="004A1245">
        <w:rPr>
          <w:rFonts w:ascii="Arial" w:hAnsi="Arial" w:cs="Arial"/>
          <w:sz w:val="22"/>
          <w:szCs w:val="22"/>
        </w:rPr>
        <w:t>. Stanowi to kwotę</w:t>
      </w:r>
      <w:r w:rsidR="00CE3BD8" w:rsidRPr="004A1245">
        <w:rPr>
          <w:rFonts w:ascii="Arial" w:hAnsi="Arial" w:cs="Arial"/>
          <w:sz w:val="22"/>
          <w:szCs w:val="22"/>
        </w:rPr>
        <w:t xml:space="preserve"> </w:t>
      </w:r>
      <w:r w:rsidRPr="004A1245">
        <w:rPr>
          <w:rFonts w:ascii="Arial" w:hAnsi="Arial" w:cs="Arial"/>
          <w:sz w:val="22"/>
          <w:szCs w:val="22"/>
        </w:rPr>
        <w:t>………………… zł</w:t>
      </w:r>
      <w:r w:rsidR="00BD3D39" w:rsidRPr="004A1245">
        <w:rPr>
          <w:rFonts w:ascii="Arial" w:hAnsi="Arial" w:cs="Arial"/>
          <w:sz w:val="22"/>
          <w:szCs w:val="22"/>
        </w:rPr>
        <w:t>.</w:t>
      </w:r>
    </w:p>
    <w:p w14:paraId="335D2B0F" w14:textId="53DC4539" w:rsidR="006747FD" w:rsidRPr="0064641F" w:rsidRDefault="006747FD" w:rsidP="0064641F">
      <w:pPr>
        <w:pStyle w:val="Tekstpodstawowy"/>
        <w:widowControl w:val="0"/>
        <w:numPr>
          <w:ilvl w:val="0"/>
          <w:numId w:val="40"/>
        </w:numPr>
        <w:spacing w:before="120" w:line="276" w:lineRule="auto"/>
        <w:ind w:left="357" w:hanging="357"/>
        <w:rPr>
          <w:rFonts w:ascii="Arial" w:hAnsi="Arial"/>
          <w:sz w:val="22"/>
        </w:rPr>
      </w:pPr>
      <w:r w:rsidRPr="004A1245">
        <w:rPr>
          <w:rFonts w:ascii="Arial" w:hAnsi="Arial" w:cs="Arial"/>
          <w:sz w:val="22"/>
          <w:szCs w:val="22"/>
        </w:rPr>
        <w:t>Część stanowiąca zabezpieczenie z tytułu rękojmi zostanie zwrócona w ciągu 15</w:t>
      </w:r>
      <w:ins w:id="121" w:author="ANNAG" w:date="2018-10-17T08:34:00Z">
        <w:r w:rsidR="00DA5D24">
          <w:rPr>
            <w:rFonts w:ascii="Arial" w:hAnsi="Arial" w:cs="Arial"/>
            <w:sz w:val="22"/>
            <w:szCs w:val="22"/>
          </w:rPr>
          <w:t xml:space="preserve"> </w:t>
        </w:r>
      </w:ins>
      <w:del w:id="122" w:author="ANNAG" w:date="2018-10-17T08:34:00Z">
        <w:r w:rsidRPr="004A1245" w:rsidDel="00DA5D24">
          <w:rPr>
            <w:rFonts w:ascii="Arial" w:hAnsi="Arial" w:cs="Arial"/>
            <w:sz w:val="22"/>
            <w:szCs w:val="22"/>
          </w:rPr>
          <w:delText xml:space="preserve">  </w:delText>
        </w:r>
      </w:del>
      <w:r w:rsidRPr="004A1245">
        <w:rPr>
          <w:rFonts w:ascii="Arial" w:hAnsi="Arial" w:cs="Arial"/>
          <w:sz w:val="22"/>
          <w:szCs w:val="22"/>
        </w:rPr>
        <w:t xml:space="preserve">dni po upływie okresu rękojmi  (lub wygaśnie po upływie ważności </w:t>
      </w:r>
      <w:r w:rsidRPr="0064641F">
        <w:rPr>
          <w:rFonts w:ascii="Arial" w:hAnsi="Arial"/>
          <w:sz w:val="22"/>
        </w:rPr>
        <w:t xml:space="preserve">gwarancji </w:t>
      </w:r>
      <w:r w:rsidRPr="004A1245">
        <w:rPr>
          <w:rFonts w:ascii="Arial" w:hAnsi="Arial" w:cs="Arial"/>
          <w:sz w:val="22"/>
          <w:szCs w:val="22"/>
        </w:rPr>
        <w:t>ubezpieczeniowej lub bankowej).</w:t>
      </w:r>
    </w:p>
    <w:p w14:paraId="1849BC43" w14:textId="12475308" w:rsidR="006747FD" w:rsidRPr="004A1245" w:rsidRDefault="006747FD" w:rsidP="00AA204B">
      <w:pPr>
        <w:pStyle w:val="Tekstpodstawowy"/>
        <w:widowControl w:val="0"/>
        <w:numPr>
          <w:ilvl w:val="0"/>
          <w:numId w:val="40"/>
        </w:numPr>
        <w:spacing w:before="12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4A1245">
        <w:rPr>
          <w:rFonts w:ascii="Arial" w:hAnsi="Arial" w:cs="Arial"/>
          <w:sz w:val="22"/>
          <w:szCs w:val="22"/>
        </w:rPr>
        <w:t xml:space="preserve">Wykonawca ma obowiązek przedłużyć zabezpieczenie z tytułu należytego wykonania </w:t>
      </w:r>
      <w:r w:rsidR="00E94640" w:rsidRPr="004A1245">
        <w:rPr>
          <w:rFonts w:ascii="Arial" w:hAnsi="Arial" w:cs="Arial"/>
          <w:sz w:val="22"/>
          <w:szCs w:val="22"/>
        </w:rPr>
        <w:t>Umowy</w:t>
      </w:r>
      <w:r w:rsidR="00820208" w:rsidRPr="004A1245">
        <w:rPr>
          <w:rFonts w:ascii="Arial" w:hAnsi="Arial" w:cs="Arial"/>
          <w:sz w:val="22"/>
          <w:szCs w:val="22"/>
        </w:rPr>
        <w:t>,</w:t>
      </w:r>
      <w:r w:rsidRPr="004A1245">
        <w:rPr>
          <w:rFonts w:ascii="Arial" w:hAnsi="Arial" w:cs="Arial"/>
          <w:sz w:val="22"/>
          <w:szCs w:val="22"/>
        </w:rPr>
        <w:t xml:space="preserve"> w przypadku gdy stan zaawansowania robót wskazywać będzie na to, iż wykonanie </w:t>
      </w:r>
      <w:r w:rsidR="00E94640" w:rsidRPr="004A1245">
        <w:rPr>
          <w:rFonts w:ascii="Arial" w:hAnsi="Arial" w:cs="Arial"/>
          <w:sz w:val="22"/>
          <w:szCs w:val="22"/>
        </w:rPr>
        <w:t>Umowy</w:t>
      </w:r>
      <w:r w:rsidRPr="004A1245">
        <w:rPr>
          <w:rFonts w:ascii="Arial" w:hAnsi="Arial" w:cs="Arial"/>
          <w:sz w:val="22"/>
          <w:szCs w:val="22"/>
        </w:rPr>
        <w:t xml:space="preserve"> nastąpi po terminie przewidzianym w umowie. Przedłużenie winno nastąpić o okres przewidywanego opóźnienia.</w:t>
      </w:r>
      <w:ins w:id="123" w:author="Joanna" w:date="2018-10-16T16:43:00Z">
        <w:r w:rsidR="00AC6935">
          <w:rPr>
            <w:rFonts w:ascii="Arial" w:hAnsi="Arial" w:cs="Arial"/>
            <w:sz w:val="22"/>
            <w:szCs w:val="22"/>
          </w:rPr>
          <w:t xml:space="preserve"> </w:t>
        </w:r>
      </w:ins>
      <w:ins w:id="124" w:author="Joanna" w:date="2018-10-16T16:47:00Z">
        <w:r w:rsidR="00AC6935">
          <w:rPr>
            <w:rFonts w:ascii="Arial" w:hAnsi="Arial" w:cs="Arial"/>
            <w:sz w:val="22"/>
            <w:szCs w:val="22"/>
          </w:rPr>
          <w:t xml:space="preserve">Przedłużenie </w:t>
        </w:r>
      </w:ins>
      <w:ins w:id="125" w:author="Joanna" w:date="2018-10-16T16:49:00Z">
        <w:r w:rsidR="00DB4682">
          <w:rPr>
            <w:rFonts w:ascii="Arial" w:hAnsi="Arial" w:cs="Arial"/>
            <w:sz w:val="22"/>
            <w:szCs w:val="22"/>
          </w:rPr>
          <w:t>zabezpieczenia</w:t>
        </w:r>
      </w:ins>
      <w:ins w:id="126" w:author="Joanna" w:date="2018-10-16T16:47:00Z">
        <w:r w:rsidR="00AC6935">
          <w:rPr>
            <w:rFonts w:ascii="Arial" w:hAnsi="Arial" w:cs="Arial"/>
            <w:sz w:val="22"/>
            <w:szCs w:val="22"/>
          </w:rPr>
          <w:t xml:space="preserve"> wykonania umowy powinno nastąpić co najmniej na 14 dni przed upływem terminu obowiązywania  poprzedniego zabezpieczenia. Niewykonanie powyższego uprawnia </w:t>
        </w:r>
      </w:ins>
      <w:ins w:id="127" w:author="Joanna" w:date="2018-10-16T16:49:00Z">
        <w:r w:rsidR="00DB4682">
          <w:rPr>
            <w:rFonts w:ascii="Arial" w:hAnsi="Arial" w:cs="Arial"/>
            <w:sz w:val="22"/>
            <w:szCs w:val="22"/>
          </w:rPr>
          <w:t>Zamawiającego do skorzystania z posiadanego zabezpieczenia  bez dod</w:t>
        </w:r>
      </w:ins>
      <w:ins w:id="128" w:author="Joanna" w:date="2018-10-16T16:50:00Z">
        <w:r w:rsidR="00DB4682">
          <w:rPr>
            <w:rFonts w:ascii="Arial" w:hAnsi="Arial" w:cs="Arial"/>
            <w:sz w:val="22"/>
            <w:szCs w:val="22"/>
          </w:rPr>
          <w:t xml:space="preserve">atkowego informowania Wykonawcy. W przypadku skorzystania z zabezpieczenia Wykonawca jest obowiązany do uzupełnienia  </w:t>
        </w:r>
      </w:ins>
      <w:ins w:id="129" w:author="Joanna" w:date="2018-10-16T16:51:00Z">
        <w:r w:rsidR="00DB4682">
          <w:rPr>
            <w:rFonts w:ascii="Arial" w:hAnsi="Arial" w:cs="Arial"/>
            <w:sz w:val="22"/>
            <w:szCs w:val="22"/>
          </w:rPr>
          <w:t>zabezpieczenia</w:t>
        </w:r>
      </w:ins>
      <w:ins w:id="130" w:author="Joanna" w:date="2018-10-16T16:50:00Z">
        <w:r w:rsidR="00DB4682">
          <w:rPr>
            <w:rFonts w:ascii="Arial" w:hAnsi="Arial" w:cs="Arial"/>
            <w:sz w:val="22"/>
            <w:szCs w:val="22"/>
          </w:rPr>
          <w:t xml:space="preserve"> do  pierwotnej wartości  w terminie 14 dni </w:t>
        </w:r>
      </w:ins>
      <w:ins w:id="131" w:author="Joanna" w:date="2018-10-16T16:51:00Z">
        <w:r w:rsidR="00DB4682">
          <w:rPr>
            <w:rFonts w:ascii="Arial" w:hAnsi="Arial" w:cs="Arial"/>
            <w:sz w:val="22"/>
            <w:szCs w:val="22"/>
          </w:rPr>
          <w:t>od dnia wezwania Wykonawcy do uzupełnienia zabezpieczenia.</w:t>
        </w:r>
      </w:ins>
      <w:ins w:id="132" w:author="Joanna" w:date="2018-10-16T16:49:00Z">
        <w:r w:rsidR="00DB4682">
          <w:rPr>
            <w:rFonts w:ascii="Arial" w:hAnsi="Arial" w:cs="Arial"/>
            <w:sz w:val="22"/>
            <w:szCs w:val="22"/>
          </w:rPr>
          <w:t xml:space="preserve"> </w:t>
        </w:r>
      </w:ins>
    </w:p>
    <w:p w14:paraId="6314E092" w14:textId="1C913299" w:rsidR="00C82505" w:rsidRDefault="006747FD">
      <w:pPr>
        <w:pStyle w:val="Tekstpodstawowy"/>
        <w:widowControl w:val="0"/>
        <w:numPr>
          <w:ilvl w:val="0"/>
          <w:numId w:val="40"/>
        </w:numPr>
        <w:spacing w:before="120" w:line="276" w:lineRule="auto"/>
        <w:ind w:left="357" w:hanging="357"/>
        <w:rPr>
          <w:ins w:id="133" w:author="ANNAG" w:date="2018-10-17T09:00:00Z"/>
          <w:rFonts w:cs="Arial"/>
          <w:sz w:val="22"/>
          <w:szCs w:val="22"/>
        </w:rPr>
        <w:pPrChange w:id="134" w:author="ANNAG" w:date="2018-10-17T09:00:00Z">
          <w:pPr>
            <w:pStyle w:val="Nagwek1"/>
            <w:spacing w:line="276" w:lineRule="auto"/>
            <w:jc w:val="center"/>
          </w:pPr>
        </w:pPrChange>
      </w:pPr>
      <w:r w:rsidRPr="004A1245">
        <w:rPr>
          <w:rFonts w:ascii="Arial" w:hAnsi="Arial" w:cs="Arial"/>
          <w:sz w:val="22"/>
          <w:szCs w:val="22"/>
        </w:rPr>
        <w:t xml:space="preserve">W przypadku wyboru formy zabezpieczenia należytego wykonania </w:t>
      </w:r>
      <w:r w:rsidR="00E94640" w:rsidRPr="004A1245">
        <w:rPr>
          <w:rFonts w:ascii="Arial" w:hAnsi="Arial" w:cs="Arial"/>
          <w:sz w:val="22"/>
          <w:szCs w:val="22"/>
        </w:rPr>
        <w:t>Umowy</w:t>
      </w:r>
      <w:r w:rsidRPr="004A1245">
        <w:rPr>
          <w:rFonts w:ascii="Arial" w:hAnsi="Arial" w:cs="Arial"/>
          <w:sz w:val="22"/>
          <w:szCs w:val="22"/>
        </w:rPr>
        <w:t xml:space="preserve"> innej niż pieniądz</w:t>
      </w:r>
      <w:r w:rsidR="00CE3BD8" w:rsidRPr="004A1245">
        <w:rPr>
          <w:rFonts w:ascii="Arial" w:hAnsi="Arial" w:cs="Arial"/>
          <w:sz w:val="22"/>
          <w:szCs w:val="22"/>
        </w:rPr>
        <w:t xml:space="preserve"> </w:t>
      </w:r>
      <w:r w:rsidRPr="004A1245">
        <w:rPr>
          <w:rFonts w:ascii="Arial" w:hAnsi="Arial" w:cs="Arial"/>
          <w:sz w:val="22"/>
          <w:szCs w:val="22"/>
        </w:rPr>
        <w:t xml:space="preserve">(gwarancje </w:t>
      </w:r>
      <w:r w:rsidR="00820208" w:rsidRPr="004A1245">
        <w:rPr>
          <w:rFonts w:ascii="Arial" w:hAnsi="Arial" w:cs="Arial"/>
          <w:sz w:val="22"/>
          <w:szCs w:val="22"/>
        </w:rPr>
        <w:t xml:space="preserve">/ poręczenia </w:t>
      </w:r>
      <w:r w:rsidRPr="004A1245">
        <w:rPr>
          <w:rFonts w:ascii="Arial" w:hAnsi="Arial" w:cs="Arial"/>
          <w:sz w:val="22"/>
          <w:szCs w:val="22"/>
        </w:rPr>
        <w:t>ubezpieczeniowe, bankowe</w:t>
      </w:r>
      <w:r w:rsidR="00820208" w:rsidRPr="004A1245">
        <w:rPr>
          <w:rFonts w:ascii="Arial" w:hAnsi="Arial" w:cs="Arial"/>
          <w:sz w:val="22"/>
          <w:szCs w:val="22"/>
        </w:rPr>
        <w:t>, itd.</w:t>
      </w:r>
      <w:r w:rsidRPr="004A1245">
        <w:rPr>
          <w:rFonts w:ascii="Arial" w:hAnsi="Arial" w:cs="Arial"/>
          <w:sz w:val="22"/>
          <w:szCs w:val="22"/>
        </w:rPr>
        <w:t xml:space="preserve"> – art. 148 ust. 1 </w:t>
      </w:r>
      <w:r w:rsidR="00E12E6F">
        <w:rPr>
          <w:rFonts w:ascii="Arial" w:hAnsi="Arial" w:cs="Arial"/>
          <w:sz w:val="22"/>
          <w:szCs w:val="22"/>
        </w:rPr>
        <w:t>ustawy P</w:t>
      </w:r>
      <w:r w:rsidRPr="004A1245">
        <w:rPr>
          <w:rFonts w:ascii="Arial" w:hAnsi="Arial" w:cs="Arial"/>
          <w:sz w:val="22"/>
          <w:szCs w:val="22"/>
        </w:rPr>
        <w:t>zp)</w:t>
      </w:r>
      <w:ins w:id="135" w:author="ANNAG" w:date="2018-10-17T09:00:00Z">
        <w:r w:rsidR="00C82505">
          <w:rPr>
            <w:rFonts w:ascii="Arial" w:hAnsi="Arial" w:cs="Arial"/>
            <w:sz w:val="22"/>
            <w:szCs w:val="22"/>
          </w:rPr>
          <w:t xml:space="preserve"> Wykonawca </w:t>
        </w:r>
      </w:ins>
      <w:ins w:id="136" w:author="ANNAG" w:date="2018-10-17T09:45:00Z">
        <w:r w:rsidR="00E4594C">
          <w:rPr>
            <w:rFonts w:ascii="Arial" w:hAnsi="Arial" w:cs="Arial"/>
            <w:sz w:val="22"/>
            <w:szCs w:val="22"/>
          </w:rPr>
          <w:t>w dniu zawarcia umowy</w:t>
        </w:r>
      </w:ins>
      <w:ins w:id="137" w:author="ANNAG" w:date="2018-10-17T09:46:00Z">
        <w:r w:rsidR="00E4594C">
          <w:rPr>
            <w:rFonts w:ascii="Arial" w:hAnsi="Arial" w:cs="Arial"/>
            <w:sz w:val="22"/>
            <w:szCs w:val="22"/>
          </w:rPr>
          <w:t xml:space="preserve"> przedłoży Zamawiającemu zabezpieczenie w wysokości 10% wynagrodzenia ofertowego </w:t>
        </w:r>
      </w:ins>
      <w:ins w:id="138" w:author="ANNAG" w:date="2018-10-17T09:47:00Z">
        <w:r w:rsidR="00E4594C">
          <w:rPr>
            <w:rFonts w:ascii="Arial" w:hAnsi="Arial" w:cs="Arial"/>
            <w:sz w:val="22"/>
            <w:szCs w:val="22"/>
          </w:rPr>
          <w:t xml:space="preserve">brutto określonego w </w:t>
        </w:r>
        <w:r w:rsidR="00E4594C" w:rsidRPr="004A1245">
          <w:rPr>
            <w:rFonts w:ascii="Arial" w:hAnsi="Arial" w:cs="Arial"/>
            <w:sz w:val="22"/>
            <w:szCs w:val="22"/>
          </w:rPr>
          <w:t>§</w:t>
        </w:r>
        <w:r w:rsidR="00E4594C">
          <w:rPr>
            <w:rFonts w:ascii="Arial" w:hAnsi="Arial" w:cs="Arial"/>
            <w:sz w:val="22"/>
            <w:szCs w:val="22"/>
          </w:rPr>
          <w:t xml:space="preserve"> 4 ust.</w:t>
        </w:r>
      </w:ins>
      <w:ins w:id="139" w:author="ANNAG" w:date="2018-10-18T12:12:00Z">
        <w:r w:rsidR="003755A0">
          <w:rPr>
            <w:rFonts w:ascii="Arial" w:hAnsi="Arial" w:cs="Arial"/>
            <w:sz w:val="22"/>
            <w:szCs w:val="22"/>
          </w:rPr>
          <w:t xml:space="preserve"> 1</w:t>
        </w:r>
      </w:ins>
      <w:ins w:id="140" w:author="ANNAG" w:date="2018-10-17T09:47:00Z">
        <w:r w:rsidR="00E4594C">
          <w:rPr>
            <w:rFonts w:ascii="Arial" w:hAnsi="Arial" w:cs="Arial"/>
            <w:sz w:val="22"/>
            <w:szCs w:val="22"/>
          </w:rPr>
          <w:t xml:space="preserve">, </w:t>
        </w:r>
      </w:ins>
      <w:ins w:id="141" w:author="ANNAG" w:date="2018-10-17T09:48:00Z">
        <w:r w:rsidR="00E4594C">
          <w:rPr>
            <w:rFonts w:ascii="Arial" w:hAnsi="Arial" w:cs="Arial"/>
            <w:sz w:val="22"/>
            <w:szCs w:val="22"/>
          </w:rPr>
          <w:t>stanowiące kwotę</w:t>
        </w:r>
      </w:ins>
      <w:ins w:id="142" w:author="ANNAG" w:date="2018-10-17T09:47:00Z">
        <w:r w:rsidR="00E4594C">
          <w:rPr>
            <w:rFonts w:ascii="Arial" w:hAnsi="Arial" w:cs="Arial"/>
            <w:sz w:val="22"/>
            <w:szCs w:val="22"/>
          </w:rPr>
          <w:t xml:space="preserve"> …</w:t>
        </w:r>
      </w:ins>
      <w:ins w:id="143" w:author="ANNAG" w:date="2018-10-17T09:48:00Z">
        <w:r w:rsidR="00E4594C">
          <w:rPr>
            <w:rFonts w:ascii="Arial" w:hAnsi="Arial" w:cs="Arial"/>
            <w:sz w:val="22"/>
            <w:szCs w:val="22"/>
          </w:rPr>
          <w:t>…………………………zł z terminem ważności od</w:t>
        </w:r>
      </w:ins>
      <w:ins w:id="144" w:author="ANNAG" w:date="2018-10-17T09:49:00Z">
        <w:r w:rsidR="00E4594C">
          <w:rPr>
            <w:rFonts w:ascii="Arial" w:hAnsi="Arial" w:cs="Arial"/>
            <w:sz w:val="22"/>
            <w:szCs w:val="22"/>
          </w:rPr>
          <w:t xml:space="preserve">………………do……………….r., z czego 30% kwoty zabezpieczenia, która przeznaczona będzie na pokrycie roszczeń </w:t>
        </w:r>
      </w:ins>
      <w:ins w:id="145" w:author="ANNAG" w:date="2018-10-17T09:50:00Z">
        <w:r w:rsidR="00E4594C">
          <w:rPr>
            <w:rFonts w:ascii="Arial" w:hAnsi="Arial" w:cs="Arial"/>
            <w:sz w:val="22"/>
            <w:szCs w:val="22"/>
          </w:rPr>
          <w:t>Zamawiającego w okresie rękojmi.</w:t>
        </w:r>
      </w:ins>
    </w:p>
    <w:p w14:paraId="5FC819B3" w14:textId="5D7CEBB3" w:rsidR="006747FD" w:rsidRPr="00C82505" w:rsidDel="00C82505" w:rsidRDefault="00820208">
      <w:pPr>
        <w:pStyle w:val="Tekstpodstawowy"/>
        <w:widowControl w:val="0"/>
        <w:spacing w:before="120" w:line="276" w:lineRule="auto"/>
        <w:ind w:left="357"/>
        <w:jc w:val="center"/>
        <w:rPr>
          <w:del w:id="146" w:author="ANNAG" w:date="2018-10-17T09:00:00Z"/>
          <w:rFonts w:ascii="Arial" w:hAnsi="Arial" w:cs="Arial"/>
          <w:b/>
          <w:szCs w:val="24"/>
          <w:rPrChange w:id="147" w:author="ANNAG" w:date="2018-10-17T09:00:00Z">
            <w:rPr>
              <w:del w:id="148" w:author="ANNAG" w:date="2018-10-17T09:00:00Z"/>
              <w:rFonts w:ascii="Arial" w:hAnsi="Arial" w:cs="Arial"/>
              <w:sz w:val="22"/>
              <w:szCs w:val="22"/>
            </w:rPr>
          </w:rPrChange>
        </w:rPr>
        <w:pPrChange w:id="149" w:author="ANNAG" w:date="2018-10-17T09:00:00Z">
          <w:pPr>
            <w:pStyle w:val="Tekstpodstawowy"/>
            <w:widowControl w:val="0"/>
            <w:numPr>
              <w:numId w:val="40"/>
            </w:numPr>
            <w:tabs>
              <w:tab w:val="num" w:pos="360"/>
            </w:tabs>
            <w:spacing w:before="120" w:line="276" w:lineRule="auto"/>
            <w:ind w:left="357" w:hanging="357"/>
          </w:pPr>
        </w:pPrChange>
      </w:pPr>
      <w:del w:id="150" w:author="ANNAG" w:date="2018-10-17T09:00:00Z">
        <w:r w:rsidRPr="00C82505" w:rsidDel="00C82505">
          <w:rPr>
            <w:rFonts w:ascii="Arial" w:hAnsi="Arial" w:cs="Arial"/>
            <w:b/>
            <w:szCs w:val="24"/>
            <w:rPrChange w:id="151" w:author="ANNAG" w:date="2018-10-17T09:00:00Z">
              <w:rPr>
                <w:rFonts w:ascii="Arial" w:hAnsi="Arial" w:cs="Arial"/>
                <w:sz w:val="22"/>
                <w:szCs w:val="22"/>
              </w:rPr>
            </w:rPrChange>
          </w:rPr>
          <w:delText>.</w:delText>
        </w:r>
      </w:del>
    </w:p>
    <w:p w14:paraId="1A8ECD2F" w14:textId="77777777" w:rsidR="006747FD" w:rsidRPr="00C82505" w:rsidRDefault="00EA75E1">
      <w:pPr>
        <w:pStyle w:val="Tekstpodstawowy"/>
        <w:widowControl w:val="0"/>
        <w:spacing w:before="120" w:line="276" w:lineRule="auto"/>
        <w:ind w:left="357"/>
        <w:jc w:val="center"/>
        <w:rPr>
          <w:rFonts w:cs="Arial"/>
          <w:szCs w:val="24"/>
          <w:rPrChange w:id="152" w:author="ANNAG" w:date="2018-10-17T09:00:00Z">
            <w:rPr>
              <w:rFonts w:cs="Arial"/>
              <w:sz w:val="22"/>
              <w:szCs w:val="22"/>
            </w:rPr>
          </w:rPrChange>
        </w:rPr>
        <w:pPrChange w:id="153" w:author="ANNAG" w:date="2018-10-17T09:00:00Z">
          <w:pPr>
            <w:pStyle w:val="Nagwek1"/>
            <w:spacing w:line="276" w:lineRule="auto"/>
            <w:jc w:val="center"/>
          </w:pPr>
        </w:pPrChange>
      </w:pPr>
      <w:bookmarkStart w:id="154" w:name="_Hlk527443679"/>
      <w:r w:rsidRPr="00C82505">
        <w:rPr>
          <w:rFonts w:ascii="Arial" w:hAnsi="Arial" w:cs="Arial"/>
          <w:b/>
          <w:szCs w:val="24"/>
          <w:rPrChange w:id="155" w:author="ANNAG" w:date="2018-10-17T09:00:00Z">
            <w:rPr>
              <w:rFonts w:cs="Arial"/>
              <w:sz w:val="22"/>
              <w:szCs w:val="22"/>
            </w:rPr>
          </w:rPrChange>
        </w:rPr>
        <w:sym w:font="Times New Roman" w:char="00A7"/>
      </w:r>
      <w:bookmarkEnd w:id="154"/>
      <w:r w:rsidR="006747FD" w:rsidRPr="00C82505">
        <w:rPr>
          <w:rFonts w:ascii="Arial" w:hAnsi="Arial" w:cs="Arial"/>
          <w:b/>
          <w:szCs w:val="24"/>
          <w:rPrChange w:id="156" w:author="ANNAG" w:date="2018-10-17T09:00:00Z">
            <w:rPr>
              <w:rFonts w:cs="Arial"/>
              <w:sz w:val="22"/>
              <w:szCs w:val="22"/>
            </w:rPr>
          </w:rPrChange>
        </w:rPr>
        <w:t xml:space="preserve"> 7</w:t>
      </w:r>
    </w:p>
    <w:p w14:paraId="73623FCA" w14:textId="77777777" w:rsidR="00035B63" w:rsidRPr="0064641F" w:rsidRDefault="00035B63" w:rsidP="0064641F">
      <w:pPr>
        <w:spacing w:before="120" w:after="120" w:line="276" w:lineRule="auto"/>
        <w:jc w:val="center"/>
        <w:rPr>
          <w:rFonts w:ascii="Arial" w:hAnsi="Arial"/>
          <w:b/>
          <w:sz w:val="22"/>
        </w:rPr>
      </w:pPr>
      <w:r w:rsidRPr="0064641F">
        <w:rPr>
          <w:rFonts w:ascii="Arial" w:hAnsi="Arial"/>
          <w:b/>
          <w:sz w:val="22"/>
        </w:rPr>
        <w:t>Osoby uprawnione do kontaktów</w:t>
      </w:r>
    </w:p>
    <w:p w14:paraId="1B361FAC" w14:textId="11B79AA0" w:rsidR="00035B63" w:rsidRPr="0064641F" w:rsidRDefault="00035B63" w:rsidP="0064641F">
      <w:pPr>
        <w:numPr>
          <w:ilvl w:val="0"/>
          <w:numId w:val="36"/>
        </w:numPr>
        <w:spacing w:line="276" w:lineRule="auto"/>
        <w:jc w:val="both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 xml:space="preserve">Zamawiający stworzy niezbędne warunki organizacyjne umożliwiające dostęp pracownikom Wykonawcy do pomieszczeń i personelu Zamawiającego – w zakresie niezbędnym do wykonania niniejszej </w:t>
      </w:r>
      <w:r w:rsidR="00E94640" w:rsidRPr="004A1245">
        <w:rPr>
          <w:rFonts w:ascii="Arial" w:hAnsi="Arial" w:cs="Arial"/>
          <w:sz w:val="22"/>
          <w:szCs w:val="22"/>
        </w:rPr>
        <w:t>Umowy</w:t>
      </w:r>
      <w:r w:rsidRPr="0064641F">
        <w:rPr>
          <w:rFonts w:ascii="Arial" w:hAnsi="Arial"/>
          <w:sz w:val="22"/>
        </w:rPr>
        <w:t xml:space="preserve">. </w:t>
      </w:r>
    </w:p>
    <w:p w14:paraId="0669C38F" w14:textId="77777777" w:rsidR="00035B63" w:rsidRPr="0064641F" w:rsidRDefault="00035B63" w:rsidP="0064641F">
      <w:pPr>
        <w:numPr>
          <w:ilvl w:val="0"/>
          <w:numId w:val="36"/>
        </w:numPr>
        <w:spacing w:before="120" w:line="276" w:lineRule="auto"/>
        <w:ind w:left="357" w:hanging="357"/>
        <w:jc w:val="both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lastRenderedPageBreak/>
        <w:t>Osobami uprawnionymi po stronie Zamawiającego do kontaktu z Wykonawcą są:</w:t>
      </w:r>
    </w:p>
    <w:p w14:paraId="227FEFA9" w14:textId="77777777" w:rsidR="00035B63" w:rsidRPr="0064641F" w:rsidRDefault="00035B63" w:rsidP="0064641F">
      <w:pPr>
        <w:numPr>
          <w:ilvl w:val="1"/>
          <w:numId w:val="36"/>
        </w:numPr>
        <w:spacing w:before="120" w:line="276" w:lineRule="auto"/>
        <w:ind w:left="714" w:hanging="357"/>
        <w:jc w:val="both"/>
        <w:rPr>
          <w:rFonts w:ascii="Arial" w:hAnsi="Arial"/>
          <w:b/>
          <w:sz w:val="22"/>
        </w:rPr>
      </w:pPr>
      <w:r w:rsidRPr="0064641F">
        <w:rPr>
          <w:rFonts w:ascii="Arial" w:hAnsi="Arial"/>
          <w:b/>
          <w:sz w:val="22"/>
        </w:rPr>
        <w:t>………………………………- tel. ………………, e-mail: ………………………</w:t>
      </w:r>
      <w:r w:rsidR="00677053" w:rsidRPr="0064641F">
        <w:rPr>
          <w:rFonts w:ascii="Arial" w:hAnsi="Arial"/>
          <w:b/>
          <w:sz w:val="22"/>
        </w:rPr>
        <w:t>.</w:t>
      </w:r>
      <w:r w:rsidRPr="0064641F">
        <w:rPr>
          <w:rFonts w:ascii="Arial" w:hAnsi="Arial"/>
          <w:b/>
          <w:sz w:val="22"/>
        </w:rPr>
        <w:t>..</w:t>
      </w:r>
    </w:p>
    <w:p w14:paraId="2119EE67" w14:textId="77777777" w:rsidR="00035B63" w:rsidRPr="0064641F" w:rsidRDefault="00035B63" w:rsidP="0064641F">
      <w:pPr>
        <w:numPr>
          <w:ilvl w:val="1"/>
          <w:numId w:val="36"/>
        </w:numPr>
        <w:spacing w:before="120" w:line="276" w:lineRule="auto"/>
        <w:ind w:left="714" w:hanging="357"/>
        <w:jc w:val="both"/>
        <w:rPr>
          <w:rFonts w:ascii="Arial" w:hAnsi="Arial"/>
          <w:b/>
          <w:sz w:val="22"/>
        </w:rPr>
      </w:pPr>
      <w:r w:rsidRPr="0064641F">
        <w:rPr>
          <w:rFonts w:ascii="Arial" w:hAnsi="Arial"/>
          <w:b/>
          <w:sz w:val="22"/>
        </w:rPr>
        <w:t>………………………………- tel. ………………, e-mail: ……………………</w:t>
      </w:r>
      <w:r w:rsidR="00677053" w:rsidRPr="0064641F">
        <w:rPr>
          <w:rFonts w:ascii="Arial" w:hAnsi="Arial"/>
          <w:b/>
          <w:sz w:val="22"/>
        </w:rPr>
        <w:t>.</w:t>
      </w:r>
      <w:r w:rsidRPr="0064641F">
        <w:rPr>
          <w:rFonts w:ascii="Arial" w:hAnsi="Arial"/>
          <w:b/>
          <w:sz w:val="22"/>
        </w:rPr>
        <w:t>…..</w:t>
      </w:r>
    </w:p>
    <w:p w14:paraId="7ADBAE3F" w14:textId="77777777" w:rsidR="00035B63" w:rsidRPr="0064641F" w:rsidRDefault="00035B63" w:rsidP="0064641F">
      <w:pPr>
        <w:numPr>
          <w:ilvl w:val="0"/>
          <w:numId w:val="36"/>
        </w:numPr>
        <w:spacing w:before="120" w:line="276" w:lineRule="auto"/>
        <w:ind w:left="357" w:hanging="357"/>
        <w:jc w:val="both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 xml:space="preserve">Osobami uprawnionymi po stronie Wykonawcy do kontaktu z Zamawiającym są: </w:t>
      </w:r>
    </w:p>
    <w:p w14:paraId="58B89601" w14:textId="77777777" w:rsidR="00035B63" w:rsidRPr="0064641F" w:rsidRDefault="00035B63" w:rsidP="0064641F">
      <w:pPr>
        <w:numPr>
          <w:ilvl w:val="1"/>
          <w:numId w:val="36"/>
        </w:numPr>
        <w:spacing w:before="120" w:line="276" w:lineRule="auto"/>
        <w:ind w:left="714" w:hanging="357"/>
        <w:jc w:val="both"/>
        <w:rPr>
          <w:rFonts w:ascii="Arial" w:hAnsi="Arial"/>
          <w:b/>
          <w:sz w:val="22"/>
        </w:rPr>
      </w:pPr>
      <w:r w:rsidRPr="0064641F">
        <w:rPr>
          <w:rFonts w:ascii="Arial" w:hAnsi="Arial"/>
          <w:b/>
          <w:sz w:val="22"/>
        </w:rPr>
        <w:t>………………………</w:t>
      </w:r>
      <w:r w:rsidR="00677053" w:rsidRPr="0064641F">
        <w:rPr>
          <w:rFonts w:ascii="Arial" w:hAnsi="Arial"/>
          <w:b/>
          <w:sz w:val="22"/>
        </w:rPr>
        <w:t>….</w:t>
      </w:r>
      <w:r w:rsidRPr="0064641F">
        <w:rPr>
          <w:rFonts w:ascii="Arial" w:hAnsi="Arial"/>
          <w:b/>
          <w:sz w:val="22"/>
        </w:rPr>
        <w:t>……-tel. …………</w:t>
      </w:r>
      <w:r w:rsidR="00677053" w:rsidRPr="0064641F">
        <w:rPr>
          <w:rFonts w:ascii="Arial" w:hAnsi="Arial"/>
          <w:b/>
          <w:sz w:val="22"/>
        </w:rPr>
        <w:t>..…., e-mail: …………………………</w:t>
      </w:r>
    </w:p>
    <w:p w14:paraId="3C5F8C97" w14:textId="77777777" w:rsidR="00035B63" w:rsidRPr="0064641F" w:rsidRDefault="00035B63" w:rsidP="0064641F">
      <w:pPr>
        <w:numPr>
          <w:ilvl w:val="1"/>
          <w:numId w:val="36"/>
        </w:numPr>
        <w:spacing w:before="120" w:line="276" w:lineRule="auto"/>
        <w:ind w:left="714" w:hanging="357"/>
        <w:jc w:val="both"/>
        <w:rPr>
          <w:rFonts w:ascii="Arial" w:hAnsi="Arial"/>
          <w:b/>
          <w:sz w:val="22"/>
        </w:rPr>
      </w:pPr>
      <w:r w:rsidRPr="0064641F">
        <w:rPr>
          <w:rFonts w:ascii="Arial" w:hAnsi="Arial"/>
          <w:b/>
          <w:sz w:val="22"/>
        </w:rPr>
        <w:t>………………………………- tel. ………………, e-mail: ……………………</w:t>
      </w:r>
      <w:r w:rsidR="00677053" w:rsidRPr="0064641F">
        <w:rPr>
          <w:rFonts w:ascii="Arial" w:hAnsi="Arial"/>
          <w:b/>
          <w:sz w:val="22"/>
        </w:rPr>
        <w:t>.</w:t>
      </w:r>
      <w:r w:rsidRPr="0064641F">
        <w:rPr>
          <w:rFonts w:ascii="Arial" w:hAnsi="Arial"/>
          <w:b/>
          <w:sz w:val="22"/>
        </w:rPr>
        <w:t>…..</w:t>
      </w:r>
    </w:p>
    <w:p w14:paraId="38A149BC" w14:textId="77777777" w:rsidR="008C0E51" w:rsidRPr="004A1245" w:rsidRDefault="004A1245" w:rsidP="004A1245">
      <w:pPr>
        <w:pStyle w:val="Nagwek1"/>
        <w:spacing w:line="276" w:lineRule="auto"/>
        <w:jc w:val="center"/>
        <w:rPr>
          <w:rFonts w:cs="Arial"/>
          <w:b w:val="0"/>
          <w:sz w:val="22"/>
          <w:szCs w:val="22"/>
        </w:rPr>
      </w:pPr>
      <w:r w:rsidRPr="004A1245">
        <w:rPr>
          <w:rFonts w:cs="Arial"/>
          <w:sz w:val="22"/>
          <w:szCs w:val="22"/>
        </w:rPr>
        <w:sym w:font="Times New Roman" w:char="00A7"/>
      </w:r>
      <w:r w:rsidR="008C0E51" w:rsidRPr="004A1245">
        <w:rPr>
          <w:rFonts w:cs="Arial"/>
          <w:sz w:val="22"/>
          <w:szCs w:val="22"/>
        </w:rPr>
        <w:t xml:space="preserve"> </w:t>
      </w:r>
      <w:r w:rsidR="006747FD" w:rsidRPr="004A1245">
        <w:rPr>
          <w:rFonts w:cs="Arial"/>
          <w:sz w:val="22"/>
          <w:szCs w:val="22"/>
        </w:rPr>
        <w:t>8</w:t>
      </w:r>
    </w:p>
    <w:p w14:paraId="1E9672B6" w14:textId="77777777" w:rsidR="00BD3D39" w:rsidRPr="004A1245" w:rsidRDefault="00BD3D39" w:rsidP="004A1245">
      <w:pPr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A1245">
        <w:rPr>
          <w:rFonts w:ascii="Arial" w:hAnsi="Arial" w:cs="Arial"/>
          <w:b/>
          <w:bCs/>
          <w:sz w:val="22"/>
          <w:szCs w:val="22"/>
        </w:rPr>
        <w:t>Wym</w:t>
      </w:r>
      <w:r w:rsidR="004760BF" w:rsidRPr="004A1245">
        <w:rPr>
          <w:rFonts w:ascii="Arial" w:hAnsi="Arial" w:cs="Arial"/>
          <w:b/>
          <w:bCs/>
          <w:sz w:val="22"/>
          <w:szCs w:val="22"/>
        </w:rPr>
        <w:t>agania</w:t>
      </w:r>
      <w:r w:rsidRPr="004A1245">
        <w:rPr>
          <w:rFonts w:ascii="Arial" w:hAnsi="Arial" w:cs="Arial"/>
          <w:b/>
          <w:bCs/>
          <w:sz w:val="22"/>
          <w:szCs w:val="22"/>
        </w:rPr>
        <w:t xml:space="preserve"> dotyczące zatrudnienia</w:t>
      </w:r>
    </w:p>
    <w:p w14:paraId="0CBB798D" w14:textId="77777777" w:rsidR="005C1680" w:rsidRPr="004A1245" w:rsidRDefault="00BD3D39" w:rsidP="004A1245">
      <w:pPr>
        <w:numPr>
          <w:ilvl w:val="0"/>
          <w:numId w:val="41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A1245">
        <w:rPr>
          <w:rFonts w:ascii="Arial" w:eastAsia="Calibri" w:hAnsi="Arial" w:cs="Arial"/>
          <w:sz w:val="22"/>
          <w:szCs w:val="22"/>
          <w:lang w:eastAsia="en-US"/>
        </w:rPr>
        <w:t xml:space="preserve">Zamawiający zgodnie art. 29 ust. 3a ustawy Pzp wymaga zatrudnienia przez Wykonawcę lub Podwykonawcę na podstawie </w:t>
      </w:r>
      <w:r w:rsidR="00E94640" w:rsidRPr="004A1245">
        <w:rPr>
          <w:rFonts w:ascii="Arial" w:eastAsia="Calibri" w:hAnsi="Arial" w:cs="Arial"/>
          <w:sz w:val="22"/>
          <w:szCs w:val="22"/>
          <w:lang w:eastAsia="en-US"/>
        </w:rPr>
        <w:t>umowy</w:t>
      </w:r>
      <w:r w:rsidRPr="004A1245">
        <w:rPr>
          <w:rFonts w:ascii="Arial" w:eastAsia="Calibri" w:hAnsi="Arial" w:cs="Arial"/>
          <w:sz w:val="22"/>
          <w:szCs w:val="22"/>
          <w:lang w:eastAsia="en-US"/>
        </w:rPr>
        <w:t xml:space="preserve"> o pracę osób, zwanych dalej Pracownikami, którzy w trakcie realizacji przedmiotowego zamówienia wykonywać będą czynności związane z</w:t>
      </w:r>
      <w:r w:rsidR="005C1680" w:rsidRPr="004A1245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0F32CA00" w14:textId="77777777" w:rsidR="005C1680" w:rsidRPr="004A1245" w:rsidRDefault="005C1680" w:rsidP="00AA204B">
      <w:pPr>
        <w:numPr>
          <w:ilvl w:val="0"/>
          <w:numId w:val="47"/>
        </w:numPr>
        <w:spacing w:before="120" w:line="276" w:lineRule="auto"/>
        <w:ind w:left="782" w:hanging="357"/>
        <w:jc w:val="both"/>
        <w:rPr>
          <w:rFonts w:ascii="Arial" w:hAnsi="Arial" w:cs="Arial"/>
          <w:sz w:val="22"/>
          <w:szCs w:val="22"/>
        </w:rPr>
      </w:pPr>
      <w:r w:rsidRPr="004A1245">
        <w:rPr>
          <w:rFonts w:ascii="Arial" w:hAnsi="Arial" w:cs="Arial"/>
          <w:sz w:val="22"/>
          <w:szCs w:val="22"/>
        </w:rPr>
        <w:t>wykonaniem regałów,</w:t>
      </w:r>
    </w:p>
    <w:p w14:paraId="2A7C292F" w14:textId="77777777" w:rsidR="00BD3D39" w:rsidRPr="004A1245" w:rsidRDefault="005C1680" w:rsidP="004A1245">
      <w:pPr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1245">
        <w:rPr>
          <w:rFonts w:ascii="Arial" w:hAnsi="Arial" w:cs="Arial"/>
          <w:sz w:val="22"/>
          <w:szCs w:val="22"/>
        </w:rPr>
        <w:t>montażem regałów.</w:t>
      </w:r>
    </w:p>
    <w:p w14:paraId="7844B8FA" w14:textId="77777777" w:rsidR="00BD3D39" w:rsidRPr="004A1245" w:rsidRDefault="00BD3D39" w:rsidP="00AA204B">
      <w:pPr>
        <w:numPr>
          <w:ilvl w:val="0"/>
          <w:numId w:val="41"/>
        </w:numPr>
        <w:spacing w:before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A1245">
        <w:rPr>
          <w:rFonts w:ascii="Arial" w:eastAsia="Calibri" w:hAnsi="Arial" w:cs="Arial"/>
          <w:sz w:val="22"/>
          <w:szCs w:val="22"/>
          <w:lang w:eastAsia="en-US"/>
        </w:rPr>
        <w:t>Wykonawca zobowiązany jest, aby Pracownicy byli zatrudnieni na umowę o pracę  w czasie obowiązywania Umowy zawartej w wyniku postępowania o zamówienie publiczne, minimalnie na okres wykonywania odpowiednich czynności, o których mowa w ust. 1.</w:t>
      </w:r>
    </w:p>
    <w:p w14:paraId="7F7944E7" w14:textId="77777777" w:rsidR="00BD3D39" w:rsidRPr="004A1245" w:rsidRDefault="00BD3D39" w:rsidP="00AA204B">
      <w:pPr>
        <w:numPr>
          <w:ilvl w:val="0"/>
          <w:numId w:val="41"/>
        </w:numPr>
        <w:spacing w:before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A1245">
        <w:rPr>
          <w:rFonts w:ascii="Arial" w:eastAsia="Calibri" w:hAnsi="Arial" w:cs="Arial"/>
          <w:sz w:val="22"/>
          <w:szCs w:val="22"/>
          <w:lang w:eastAsia="en-US"/>
        </w:rPr>
        <w:t>Każdorazowo na żądanie Zamawiającego, w terminie wskazanym przez Zamawiającego, nie krótszym niż 7 dni roboczych, Wykonawca przedłoży do wglądu kopie umów o pracę zawartych przez Wykonawcę lub Podwykonawcę</w:t>
      </w:r>
      <w:r w:rsidR="004A124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A1245">
        <w:rPr>
          <w:rFonts w:ascii="Arial" w:eastAsia="Calibri" w:hAnsi="Arial" w:cs="Arial"/>
          <w:sz w:val="22"/>
          <w:szCs w:val="22"/>
          <w:lang w:eastAsia="en-US"/>
        </w:rPr>
        <w:t xml:space="preserve">z Pracownikami wykonującymi </w:t>
      </w:r>
      <w:r w:rsidR="004A1245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</w:t>
      </w:r>
      <w:r w:rsidRPr="004A1245">
        <w:rPr>
          <w:rFonts w:ascii="Arial" w:eastAsia="Calibri" w:hAnsi="Arial" w:cs="Arial"/>
          <w:sz w:val="22"/>
          <w:szCs w:val="22"/>
          <w:lang w:eastAsia="en-US"/>
        </w:rPr>
        <w:t>ww. czynności. W tym celu Wykonawca zobowiązany jest do uzyskania od Pracowników zgody na przetwarzanie danych osobowych zgodnie z przepisami o ochronie danych osobowych.</w:t>
      </w:r>
    </w:p>
    <w:p w14:paraId="6A555C4F" w14:textId="77777777" w:rsidR="00BD3D39" w:rsidRPr="004A1245" w:rsidRDefault="00BD3D39" w:rsidP="00AA204B">
      <w:pPr>
        <w:numPr>
          <w:ilvl w:val="0"/>
          <w:numId w:val="41"/>
        </w:numPr>
        <w:spacing w:before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A1245">
        <w:rPr>
          <w:rFonts w:ascii="Arial" w:eastAsia="Calibri" w:hAnsi="Arial" w:cs="Arial"/>
          <w:sz w:val="22"/>
          <w:szCs w:val="22"/>
          <w:lang w:eastAsia="en-US"/>
        </w:rPr>
        <w:t xml:space="preserve">Umowy powinny zostać zanonimizowane w sposób zapewniający ochronę danych osobowych pracowników, zgodnie z przepisami ustawy z dnia 10 maja 2018 r.  o ochronie danych osobowych, tj. w szczególności bez adresów, nr PESEL pracowników). Imię </w:t>
      </w:r>
      <w:r w:rsidR="004A1245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</w:t>
      </w:r>
      <w:r w:rsidRPr="004A1245">
        <w:rPr>
          <w:rFonts w:ascii="Arial" w:eastAsia="Calibri" w:hAnsi="Arial" w:cs="Arial"/>
          <w:sz w:val="22"/>
          <w:szCs w:val="22"/>
          <w:lang w:eastAsia="en-US"/>
        </w:rPr>
        <w:t xml:space="preserve">i nazwisko pracownika nie podlega anonimizacji. Informacje takie jak: data zawarcia </w:t>
      </w:r>
      <w:r w:rsidR="00E94640" w:rsidRPr="004A1245">
        <w:rPr>
          <w:rFonts w:ascii="Arial" w:eastAsia="Calibri" w:hAnsi="Arial" w:cs="Arial"/>
          <w:sz w:val="22"/>
          <w:szCs w:val="22"/>
          <w:lang w:eastAsia="en-US"/>
        </w:rPr>
        <w:t>Umowy</w:t>
      </w:r>
      <w:r w:rsidRPr="004A1245">
        <w:rPr>
          <w:rFonts w:ascii="Arial" w:eastAsia="Calibri" w:hAnsi="Arial" w:cs="Arial"/>
          <w:sz w:val="22"/>
          <w:szCs w:val="22"/>
          <w:lang w:eastAsia="en-US"/>
        </w:rPr>
        <w:t xml:space="preserve">, rodzaj </w:t>
      </w:r>
      <w:r w:rsidR="00E94640" w:rsidRPr="004A1245">
        <w:rPr>
          <w:rFonts w:ascii="Arial" w:eastAsia="Calibri" w:hAnsi="Arial" w:cs="Arial"/>
          <w:sz w:val="22"/>
          <w:szCs w:val="22"/>
          <w:lang w:eastAsia="en-US"/>
        </w:rPr>
        <w:t>Umowy</w:t>
      </w:r>
      <w:r w:rsidRPr="004A1245">
        <w:rPr>
          <w:rFonts w:ascii="Arial" w:eastAsia="Calibri" w:hAnsi="Arial" w:cs="Arial"/>
          <w:sz w:val="22"/>
          <w:szCs w:val="22"/>
          <w:lang w:eastAsia="en-US"/>
        </w:rPr>
        <w:t xml:space="preserve"> o pracę i wymiar etatu powinny być możliwe do zidentyfikowania;</w:t>
      </w:r>
    </w:p>
    <w:p w14:paraId="67C32F6B" w14:textId="77777777" w:rsidR="00BD3D39" w:rsidRPr="004A1245" w:rsidRDefault="00BD3D39" w:rsidP="00AA204B">
      <w:pPr>
        <w:numPr>
          <w:ilvl w:val="0"/>
          <w:numId w:val="41"/>
        </w:numPr>
        <w:spacing w:before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A1245">
        <w:rPr>
          <w:rFonts w:ascii="Arial" w:eastAsia="Calibri" w:hAnsi="Arial" w:cs="Arial"/>
          <w:sz w:val="22"/>
          <w:szCs w:val="22"/>
          <w:lang w:eastAsia="en-US"/>
        </w:rPr>
        <w:t xml:space="preserve">Nieprzedłożenie przez Wykonawcę kopii umów zawartych przez Wykonawcę </w:t>
      </w:r>
      <w:r w:rsidR="004A1245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</w:t>
      </w:r>
      <w:r w:rsidRPr="004A1245">
        <w:rPr>
          <w:rFonts w:ascii="Arial" w:eastAsia="Calibri" w:hAnsi="Arial" w:cs="Arial"/>
          <w:sz w:val="22"/>
          <w:szCs w:val="22"/>
          <w:lang w:eastAsia="en-US"/>
        </w:rPr>
        <w:t>z Pracownikami, świadczącymi ww. czynności, w terminie wskazanym przez Zamawiającego będzie traktowane jako niewypełnienie obowiązku, o którym mowa w ust. 1.</w:t>
      </w:r>
    </w:p>
    <w:p w14:paraId="45FF0B37" w14:textId="77777777" w:rsidR="008C0E51" w:rsidRPr="004A1245" w:rsidRDefault="00EA75E1" w:rsidP="004A1245">
      <w:pPr>
        <w:pStyle w:val="Nagwek1"/>
        <w:spacing w:line="276" w:lineRule="auto"/>
        <w:jc w:val="center"/>
        <w:rPr>
          <w:rFonts w:cs="Arial"/>
          <w:sz w:val="22"/>
          <w:szCs w:val="22"/>
        </w:rPr>
      </w:pPr>
      <w:r w:rsidRPr="004A1245">
        <w:rPr>
          <w:rFonts w:cs="Arial"/>
          <w:sz w:val="22"/>
          <w:szCs w:val="22"/>
        </w:rPr>
        <w:sym w:font="Times New Roman" w:char="00A7"/>
      </w:r>
      <w:r w:rsidR="00035B63" w:rsidRPr="004A1245">
        <w:rPr>
          <w:rFonts w:cs="Arial"/>
          <w:sz w:val="22"/>
          <w:szCs w:val="22"/>
        </w:rPr>
        <w:t xml:space="preserve"> </w:t>
      </w:r>
      <w:r w:rsidR="006747FD" w:rsidRPr="004A1245">
        <w:rPr>
          <w:rFonts w:cs="Arial"/>
          <w:sz w:val="22"/>
          <w:szCs w:val="22"/>
        </w:rPr>
        <w:t>9</w:t>
      </w:r>
    </w:p>
    <w:p w14:paraId="645E13AC" w14:textId="77777777" w:rsidR="008C0E51" w:rsidRPr="0064641F" w:rsidRDefault="008C0E51" w:rsidP="0064641F">
      <w:pPr>
        <w:tabs>
          <w:tab w:val="left" w:pos="1560"/>
        </w:tabs>
        <w:spacing w:before="120" w:after="120" w:line="276" w:lineRule="auto"/>
        <w:jc w:val="center"/>
        <w:rPr>
          <w:rFonts w:ascii="Arial" w:hAnsi="Arial"/>
          <w:b/>
          <w:sz w:val="22"/>
        </w:rPr>
      </w:pPr>
      <w:r w:rsidRPr="0064641F">
        <w:rPr>
          <w:rFonts w:ascii="Arial" w:hAnsi="Arial"/>
          <w:b/>
          <w:sz w:val="22"/>
        </w:rPr>
        <w:t xml:space="preserve">Kary umowne </w:t>
      </w:r>
    </w:p>
    <w:p w14:paraId="08258D65" w14:textId="025C18EF" w:rsidR="008C0E51" w:rsidRPr="0064641F" w:rsidRDefault="008C0E51" w:rsidP="0064641F">
      <w:pPr>
        <w:pStyle w:val="Tekstpodstawowy"/>
        <w:widowControl w:val="0"/>
        <w:numPr>
          <w:ilvl w:val="0"/>
          <w:numId w:val="27"/>
        </w:numPr>
        <w:tabs>
          <w:tab w:val="left" w:pos="1560"/>
        </w:tabs>
        <w:spacing w:line="276" w:lineRule="auto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>Zamawiający ma prawo obciążyć Wykonawcę karą umowną w przypadku</w:t>
      </w:r>
      <w:ins w:id="157" w:author="Joanna" w:date="2018-10-16T16:52:00Z">
        <w:r w:rsidR="00DB4682">
          <w:rPr>
            <w:rFonts w:ascii="Arial" w:hAnsi="Arial" w:cs="Arial"/>
            <w:sz w:val="22"/>
            <w:szCs w:val="22"/>
          </w:rPr>
          <w:t xml:space="preserve"> niewykonania umowy w terminie</w:t>
        </w:r>
        <w:del w:id="158" w:author="ANNAG" w:date="2018-10-17T08:31:00Z">
          <w:r w:rsidR="00DB4682" w:rsidDel="00DA5D24">
            <w:rPr>
              <w:rFonts w:ascii="Arial" w:hAnsi="Arial" w:cs="Arial"/>
              <w:sz w:val="22"/>
              <w:szCs w:val="22"/>
            </w:rPr>
            <w:delText xml:space="preserve"> </w:delText>
          </w:r>
        </w:del>
      </w:ins>
      <w:ins w:id="159" w:author="Joanna" w:date="2018-10-16T16:53:00Z">
        <w:r w:rsidR="00DB4682">
          <w:rPr>
            <w:rFonts w:ascii="Arial" w:hAnsi="Arial" w:cs="Arial"/>
            <w:sz w:val="22"/>
            <w:szCs w:val="22"/>
          </w:rPr>
          <w:t xml:space="preserve">, o którym mowa w § 2 ust. 1 </w:t>
        </w:r>
      </w:ins>
      <w:ins w:id="160" w:author="Joanna" w:date="2018-10-16T16:52:00Z">
        <w:r w:rsidR="00DB4682">
          <w:rPr>
            <w:rFonts w:ascii="Arial" w:hAnsi="Arial" w:cs="Arial"/>
            <w:sz w:val="22"/>
            <w:szCs w:val="22"/>
          </w:rPr>
          <w:t xml:space="preserve">przez </w:t>
        </w:r>
      </w:ins>
      <w:del w:id="161" w:author="Joanna" w:date="2018-10-16T16:52:00Z">
        <w:r w:rsidRPr="0064641F" w:rsidDel="00DB4682">
          <w:rPr>
            <w:rFonts w:ascii="Arial" w:hAnsi="Arial"/>
            <w:sz w:val="22"/>
          </w:rPr>
          <w:delText xml:space="preserve"> </w:delText>
        </w:r>
        <w:r w:rsidR="00412313" w:rsidDel="00DB4682">
          <w:rPr>
            <w:rFonts w:ascii="Arial" w:hAnsi="Arial" w:cs="Arial"/>
            <w:sz w:val="22"/>
            <w:szCs w:val="22"/>
          </w:rPr>
          <w:delText>zawinionego</w:delText>
        </w:r>
      </w:del>
      <w:r w:rsidR="00412313">
        <w:rPr>
          <w:rFonts w:ascii="Arial" w:hAnsi="Arial" w:cs="Arial"/>
          <w:sz w:val="22"/>
          <w:szCs w:val="22"/>
        </w:rPr>
        <w:t xml:space="preserve"> </w:t>
      </w:r>
      <w:del w:id="162" w:author="Joanna" w:date="2018-10-16T16:52:00Z">
        <w:r w:rsidRPr="0064641F" w:rsidDel="00DB4682">
          <w:rPr>
            <w:rFonts w:ascii="Arial" w:hAnsi="Arial"/>
            <w:sz w:val="22"/>
          </w:rPr>
          <w:delText xml:space="preserve">opóźnienia </w:delText>
        </w:r>
      </w:del>
      <w:r w:rsidRPr="004A1245">
        <w:rPr>
          <w:rFonts w:ascii="Arial" w:hAnsi="Arial" w:cs="Arial"/>
          <w:sz w:val="22"/>
          <w:szCs w:val="22"/>
        </w:rPr>
        <w:t>Wykonawc</w:t>
      </w:r>
      <w:ins w:id="163" w:author="Joanna" w:date="2018-10-16T16:52:00Z">
        <w:r w:rsidR="00DB4682">
          <w:rPr>
            <w:rFonts w:ascii="Arial" w:hAnsi="Arial" w:cs="Arial"/>
            <w:sz w:val="22"/>
            <w:szCs w:val="22"/>
          </w:rPr>
          <w:t>ę z przyczyn leżących po jego stronie</w:t>
        </w:r>
      </w:ins>
      <w:del w:id="164" w:author="Joanna" w:date="2018-10-16T16:52:00Z">
        <w:r w:rsidR="00412313" w:rsidDel="00DB4682">
          <w:rPr>
            <w:rFonts w:ascii="Arial" w:hAnsi="Arial" w:cs="Arial"/>
            <w:sz w:val="22"/>
            <w:szCs w:val="22"/>
          </w:rPr>
          <w:delText>y</w:delText>
        </w:r>
      </w:del>
      <w:del w:id="165" w:author="ANNAG" w:date="2018-10-17T08:31:00Z">
        <w:r w:rsidRPr="004A1245" w:rsidDel="00DA5D24">
          <w:rPr>
            <w:rFonts w:ascii="Arial" w:hAnsi="Arial" w:cs="Arial"/>
            <w:sz w:val="22"/>
            <w:szCs w:val="22"/>
          </w:rPr>
          <w:delText xml:space="preserve"> </w:delText>
        </w:r>
      </w:del>
      <w:del w:id="166" w:author="Joanna" w:date="2018-10-16T16:53:00Z">
        <w:r w:rsidR="00412313" w:rsidDel="00DB4682">
          <w:rPr>
            <w:rFonts w:ascii="Arial" w:hAnsi="Arial" w:cs="Arial"/>
            <w:sz w:val="22"/>
            <w:szCs w:val="22"/>
          </w:rPr>
          <w:delText>w</w:delText>
        </w:r>
        <w:r w:rsidRPr="004A1245" w:rsidDel="00DB4682">
          <w:rPr>
            <w:rFonts w:ascii="Arial" w:hAnsi="Arial" w:cs="Arial"/>
            <w:sz w:val="22"/>
            <w:szCs w:val="22"/>
          </w:rPr>
          <w:delText xml:space="preserve"> wykonani</w:delText>
        </w:r>
        <w:r w:rsidR="00412313" w:rsidDel="00DB4682">
          <w:rPr>
            <w:rFonts w:ascii="Arial" w:hAnsi="Arial" w:cs="Arial"/>
            <w:sz w:val="22"/>
            <w:szCs w:val="22"/>
          </w:rPr>
          <w:delText>u</w:delText>
        </w:r>
        <w:r w:rsidR="00412313" w:rsidRPr="0064641F" w:rsidDel="00DB4682">
          <w:rPr>
            <w:rFonts w:ascii="Arial" w:hAnsi="Arial"/>
            <w:sz w:val="22"/>
          </w:rPr>
          <w:delText xml:space="preserve"> </w:delText>
        </w:r>
        <w:r w:rsidRPr="0064641F" w:rsidDel="00DB4682">
          <w:rPr>
            <w:rFonts w:ascii="Arial" w:hAnsi="Arial"/>
            <w:sz w:val="22"/>
          </w:rPr>
          <w:delText>Umowy, w stosunku do terminu, określonego w § 2 ust. 1</w:delText>
        </w:r>
      </w:del>
      <w:r w:rsidRPr="0064641F">
        <w:rPr>
          <w:rFonts w:ascii="Arial" w:hAnsi="Arial"/>
          <w:sz w:val="22"/>
        </w:rPr>
        <w:t>, w wysokości 0,5% łącznej ceny brutto</w:t>
      </w:r>
      <w:r w:rsidR="00035B63" w:rsidRPr="0064641F">
        <w:rPr>
          <w:rFonts w:ascii="Arial" w:hAnsi="Arial"/>
          <w:sz w:val="22"/>
        </w:rPr>
        <w:t xml:space="preserve"> Przedmiotu Umowy</w:t>
      </w:r>
      <w:r w:rsidRPr="0064641F">
        <w:rPr>
          <w:rFonts w:ascii="Arial" w:hAnsi="Arial"/>
          <w:sz w:val="22"/>
        </w:rPr>
        <w:t xml:space="preserve">, za każdy rozpoczęty dzień </w:t>
      </w:r>
      <w:r w:rsidR="002D2124" w:rsidRPr="004A1245">
        <w:rPr>
          <w:rFonts w:ascii="Arial" w:hAnsi="Arial" w:cs="Arial"/>
          <w:sz w:val="22"/>
          <w:szCs w:val="22"/>
        </w:rPr>
        <w:t>zwłoki</w:t>
      </w:r>
      <w:r w:rsidRPr="004A1245">
        <w:rPr>
          <w:rFonts w:ascii="Arial" w:hAnsi="Arial" w:cs="Arial"/>
          <w:sz w:val="22"/>
          <w:szCs w:val="22"/>
        </w:rPr>
        <w:t>.</w:t>
      </w:r>
    </w:p>
    <w:p w14:paraId="23AE225A" w14:textId="0C77255A" w:rsidR="008C0E51" w:rsidRPr="0064641F" w:rsidRDefault="008C0E51" w:rsidP="0064641F">
      <w:pPr>
        <w:pStyle w:val="Tekstpodstawowy"/>
        <w:widowControl w:val="0"/>
        <w:numPr>
          <w:ilvl w:val="0"/>
          <w:numId w:val="27"/>
        </w:numPr>
        <w:tabs>
          <w:tab w:val="left" w:pos="1560"/>
        </w:tabs>
        <w:spacing w:before="120" w:line="276" w:lineRule="auto"/>
        <w:ind w:left="357" w:hanging="357"/>
        <w:rPr>
          <w:rFonts w:ascii="Arial" w:hAnsi="Arial"/>
          <w:sz w:val="22"/>
        </w:rPr>
      </w:pPr>
      <w:bookmarkStart w:id="167" w:name="_Hlk527367299"/>
      <w:r w:rsidRPr="0064641F">
        <w:rPr>
          <w:rFonts w:ascii="Arial" w:hAnsi="Arial"/>
          <w:sz w:val="22"/>
        </w:rPr>
        <w:t xml:space="preserve">Zamawiający ma prawo obciążyć Wykonawcę karą umowną w przypadku </w:t>
      </w:r>
      <w:bookmarkEnd w:id="167"/>
      <w:r w:rsidR="00412313" w:rsidRPr="00412313">
        <w:rPr>
          <w:rFonts w:ascii="Arial" w:hAnsi="Arial" w:cs="Arial"/>
          <w:sz w:val="22"/>
          <w:szCs w:val="22"/>
        </w:rPr>
        <w:t xml:space="preserve">zawinionego </w:t>
      </w:r>
      <w:r w:rsidR="00412313" w:rsidRPr="0064641F">
        <w:rPr>
          <w:rFonts w:ascii="Arial" w:hAnsi="Arial"/>
          <w:sz w:val="22"/>
        </w:rPr>
        <w:t xml:space="preserve">opóźnienia </w:t>
      </w:r>
      <w:r w:rsidR="00412313" w:rsidRPr="00412313">
        <w:rPr>
          <w:rFonts w:ascii="Arial" w:hAnsi="Arial" w:cs="Arial"/>
          <w:sz w:val="22"/>
          <w:szCs w:val="22"/>
        </w:rPr>
        <w:t xml:space="preserve">Wykonawcy </w:t>
      </w:r>
      <w:r w:rsidR="00412313">
        <w:rPr>
          <w:rFonts w:ascii="Arial" w:hAnsi="Arial" w:cs="Arial"/>
          <w:sz w:val="22"/>
          <w:szCs w:val="22"/>
        </w:rPr>
        <w:t xml:space="preserve">w </w:t>
      </w:r>
      <w:r w:rsidRPr="004A1245">
        <w:rPr>
          <w:rFonts w:ascii="Arial" w:hAnsi="Arial" w:cs="Arial"/>
          <w:sz w:val="22"/>
          <w:szCs w:val="22"/>
        </w:rPr>
        <w:t>usuwani</w:t>
      </w:r>
      <w:r w:rsidR="00412313">
        <w:rPr>
          <w:rFonts w:ascii="Arial" w:hAnsi="Arial" w:cs="Arial"/>
          <w:sz w:val="22"/>
          <w:szCs w:val="22"/>
        </w:rPr>
        <w:t>u</w:t>
      </w:r>
      <w:r w:rsidRPr="0064641F">
        <w:rPr>
          <w:rFonts w:ascii="Arial" w:hAnsi="Arial"/>
          <w:sz w:val="22"/>
        </w:rPr>
        <w:t xml:space="preserve"> wad stwierdzonych w trakcie odbioru i w ramach gwarancji jakości w stosunku do terminów, określonych odpowiednio w § 3 ust. 2</w:t>
      </w:r>
      <w:r w:rsidR="00D207B3" w:rsidRPr="0064641F">
        <w:rPr>
          <w:rFonts w:ascii="Arial" w:hAnsi="Arial"/>
          <w:sz w:val="22"/>
        </w:rPr>
        <w:t xml:space="preserve"> pkt 1</w:t>
      </w:r>
      <w:r w:rsidRPr="0064641F">
        <w:rPr>
          <w:rFonts w:ascii="Arial" w:hAnsi="Arial"/>
          <w:sz w:val="22"/>
        </w:rPr>
        <w:t xml:space="preserve"> </w:t>
      </w:r>
      <w:r w:rsidR="00412313">
        <w:rPr>
          <w:rFonts w:ascii="Arial" w:hAnsi="Arial" w:cs="Arial"/>
          <w:sz w:val="22"/>
          <w:szCs w:val="22"/>
        </w:rPr>
        <w:t xml:space="preserve">                  </w:t>
      </w:r>
      <w:r w:rsidRPr="0064641F">
        <w:rPr>
          <w:rFonts w:ascii="Arial" w:hAnsi="Arial"/>
          <w:sz w:val="22"/>
        </w:rPr>
        <w:t xml:space="preserve">i w § 5 ust. 6 Umowy, w wysokości 0,5% łącznej ceny brutto </w:t>
      </w:r>
      <w:r w:rsidR="00035B63" w:rsidRPr="0064641F">
        <w:rPr>
          <w:rFonts w:ascii="Arial" w:hAnsi="Arial"/>
          <w:sz w:val="22"/>
        </w:rPr>
        <w:t>Przedmiotu Umowy</w:t>
      </w:r>
      <w:r w:rsidRPr="0064641F">
        <w:rPr>
          <w:rFonts w:ascii="Arial" w:hAnsi="Arial"/>
          <w:sz w:val="22"/>
        </w:rPr>
        <w:t xml:space="preserve">, za każdy rozpoczęty dzień </w:t>
      </w:r>
      <w:r w:rsidR="00412313">
        <w:rPr>
          <w:rFonts w:ascii="Arial" w:hAnsi="Arial" w:cs="Arial"/>
          <w:sz w:val="22"/>
          <w:szCs w:val="22"/>
        </w:rPr>
        <w:t>zwłoki</w:t>
      </w:r>
      <w:r w:rsidRPr="0064641F">
        <w:rPr>
          <w:rFonts w:ascii="Arial" w:hAnsi="Arial"/>
          <w:sz w:val="22"/>
        </w:rPr>
        <w:t xml:space="preserve"> w usunięciu wad.</w:t>
      </w:r>
    </w:p>
    <w:p w14:paraId="6A68952F" w14:textId="51E0B76D" w:rsidR="008C0E51" w:rsidRPr="0064641F" w:rsidRDefault="008C0E51" w:rsidP="0064641F">
      <w:pPr>
        <w:pStyle w:val="Tekstpodstawowy"/>
        <w:widowControl w:val="0"/>
        <w:numPr>
          <w:ilvl w:val="0"/>
          <w:numId w:val="27"/>
        </w:numPr>
        <w:tabs>
          <w:tab w:val="left" w:pos="1560"/>
        </w:tabs>
        <w:spacing w:before="120" w:line="276" w:lineRule="auto"/>
        <w:ind w:left="357" w:hanging="357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 xml:space="preserve">W przypadku odstąpienia od Umowy przez Zamawiającego z przyczyn, za które odpowiada Wykonawca, Wykonawca zobowiązany będzie do zapłaty na rzecz Zamawiającego kary </w:t>
      </w:r>
      <w:r w:rsidRPr="0064641F">
        <w:rPr>
          <w:rFonts w:ascii="Arial" w:hAnsi="Arial"/>
          <w:sz w:val="22"/>
        </w:rPr>
        <w:lastRenderedPageBreak/>
        <w:t xml:space="preserve">umownej w wysokości </w:t>
      </w:r>
      <w:r w:rsidR="009A7B68">
        <w:rPr>
          <w:rFonts w:ascii="Arial" w:hAnsi="Arial" w:cs="Arial"/>
          <w:sz w:val="22"/>
          <w:szCs w:val="22"/>
        </w:rPr>
        <w:t>2</w:t>
      </w:r>
      <w:r w:rsidRPr="004A1245">
        <w:rPr>
          <w:rFonts w:ascii="Arial" w:hAnsi="Arial" w:cs="Arial"/>
          <w:sz w:val="22"/>
          <w:szCs w:val="22"/>
        </w:rPr>
        <w:t>0</w:t>
      </w:r>
      <w:r w:rsidRPr="0064641F">
        <w:rPr>
          <w:rFonts w:ascii="Arial" w:hAnsi="Arial"/>
          <w:sz w:val="22"/>
        </w:rPr>
        <w:t xml:space="preserve">% łącznej ceny brutto </w:t>
      </w:r>
      <w:r w:rsidR="00035B63" w:rsidRPr="0064641F">
        <w:rPr>
          <w:rFonts w:ascii="Arial" w:hAnsi="Arial"/>
          <w:sz w:val="22"/>
        </w:rPr>
        <w:t>Przedmiotu Umowy</w:t>
      </w:r>
      <w:r w:rsidRPr="0064641F">
        <w:rPr>
          <w:rFonts w:ascii="Arial" w:hAnsi="Arial"/>
          <w:sz w:val="22"/>
        </w:rPr>
        <w:t>.</w:t>
      </w:r>
    </w:p>
    <w:p w14:paraId="493018A5" w14:textId="1EC32A7D" w:rsidR="002D2124" w:rsidRPr="004A1245" w:rsidRDefault="002D2124" w:rsidP="00AA204B">
      <w:pPr>
        <w:pStyle w:val="Tekstpodstawowy"/>
        <w:widowControl w:val="0"/>
        <w:numPr>
          <w:ilvl w:val="0"/>
          <w:numId w:val="27"/>
        </w:numPr>
        <w:tabs>
          <w:tab w:val="left" w:pos="1560"/>
        </w:tabs>
        <w:spacing w:before="12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4A1245">
        <w:rPr>
          <w:rFonts w:ascii="Arial" w:hAnsi="Arial" w:cs="Arial"/>
          <w:sz w:val="22"/>
          <w:szCs w:val="22"/>
        </w:rPr>
        <w:t>Zamawiający ma prawo obciążyć Wykonawcę karą umowną za niedopełnienie wym</w:t>
      </w:r>
      <w:r w:rsidR="009A7B68">
        <w:rPr>
          <w:rFonts w:ascii="Arial" w:hAnsi="Arial" w:cs="Arial"/>
          <w:sz w:val="22"/>
          <w:szCs w:val="22"/>
        </w:rPr>
        <w:t>agań</w:t>
      </w:r>
      <w:r w:rsidRPr="004A1245">
        <w:rPr>
          <w:rFonts w:ascii="Arial" w:hAnsi="Arial" w:cs="Arial"/>
          <w:sz w:val="22"/>
          <w:szCs w:val="22"/>
        </w:rPr>
        <w:t xml:space="preserve">, </w:t>
      </w:r>
      <w:r w:rsidR="004A1245">
        <w:rPr>
          <w:rFonts w:ascii="Arial" w:hAnsi="Arial" w:cs="Arial"/>
          <w:sz w:val="22"/>
          <w:szCs w:val="22"/>
        </w:rPr>
        <w:t xml:space="preserve">                         </w:t>
      </w:r>
      <w:r w:rsidRPr="004A1245">
        <w:rPr>
          <w:rFonts w:ascii="Arial" w:hAnsi="Arial" w:cs="Arial"/>
          <w:sz w:val="22"/>
          <w:szCs w:val="22"/>
        </w:rPr>
        <w:t>o który</w:t>
      </w:r>
      <w:r w:rsidR="009A7B68">
        <w:rPr>
          <w:rFonts w:ascii="Arial" w:hAnsi="Arial" w:cs="Arial"/>
          <w:sz w:val="22"/>
          <w:szCs w:val="22"/>
        </w:rPr>
        <w:t>ch</w:t>
      </w:r>
      <w:r w:rsidRPr="004A1245">
        <w:rPr>
          <w:rFonts w:ascii="Arial" w:hAnsi="Arial" w:cs="Arial"/>
          <w:sz w:val="22"/>
          <w:szCs w:val="22"/>
        </w:rPr>
        <w:t xml:space="preserve"> mowa w § 8 ust. 1</w:t>
      </w:r>
      <w:r w:rsidR="00656A45" w:rsidRPr="004A1245">
        <w:rPr>
          <w:rFonts w:ascii="Arial" w:hAnsi="Arial" w:cs="Arial"/>
          <w:sz w:val="22"/>
          <w:szCs w:val="22"/>
        </w:rPr>
        <w:t xml:space="preserve"> lub </w:t>
      </w:r>
      <w:r w:rsidR="00AA2347" w:rsidRPr="004A1245">
        <w:rPr>
          <w:rFonts w:ascii="Arial" w:hAnsi="Arial" w:cs="Arial"/>
          <w:sz w:val="22"/>
          <w:szCs w:val="22"/>
        </w:rPr>
        <w:t xml:space="preserve">uniemożliwienia kontroli </w:t>
      </w:r>
      <w:r w:rsidR="009A7B68">
        <w:rPr>
          <w:rFonts w:ascii="Arial" w:hAnsi="Arial" w:cs="Arial"/>
          <w:sz w:val="22"/>
          <w:szCs w:val="22"/>
        </w:rPr>
        <w:t xml:space="preserve">spełniania </w:t>
      </w:r>
      <w:r w:rsidR="00AA2347" w:rsidRPr="004A1245">
        <w:rPr>
          <w:rFonts w:ascii="Arial" w:hAnsi="Arial" w:cs="Arial"/>
          <w:sz w:val="22"/>
          <w:szCs w:val="22"/>
        </w:rPr>
        <w:t>tego wym</w:t>
      </w:r>
      <w:r w:rsidR="009A7B68">
        <w:rPr>
          <w:rFonts w:ascii="Arial" w:hAnsi="Arial" w:cs="Arial"/>
          <w:sz w:val="22"/>
          <w:szCs w:val="22"/>
        </w:rPr>
        <w:t>agania</w:t>
      </w:r>
      <w:r w:rsidRPr="004A1245">
        <w:rPr>
          <w:rFonts w:ascii="Arial" w:hAnsi="Arial" w:cs="Arial"/>
          <w:sz w:val="22"/>
          <w:szCs w:val="22"/>
        </w:rPr>
        <w:t>, Wykonawca zapłaci Zamawiającemu kar</w:t>
      </w:r>
      <w:r w:rsidR="005A0EF2" w:rsidRPr="004A1245">
        <w:rPr>
          <w:rFonts w:ascii="Arial" w:hAnsi="Arial" w:cs="Arial"/>
          <w:sz w:val="22"/>
          <w:szCs w:val="22"/>
        </w:rPr>
        <w:t>ę</w:t>
      </w:r>
      <w:r w:rsidRPr="004A1245">
        <w:rPr>
          <w:rFonts w:ascii="Arial" w:hAnsi="Arial" w:cs="Arial"/>
          <w:sz w:val="22"/>
          <w:szCs w:val="22"/>
        </w:rPr>
        <w:t xml:space="preserve"> umown</w:t>
      </w:r>
      <w:r w:rsidR="005A0EF2" w:rsidRPr="004A1245">
        <w:rPr>
          <w:rFonts w:ascii="Arial" w:hAnsi="Arial" w:cs="Arial"/>
          <w:sz w:val="22"/>
          <w:szCs w:val="22"/>
        </w:rPr>
        <w:t>ą</w:t>
      </w:r>
      <w:r w:rsidRPr="004A1245">
        <w:rPr>
          <w:rFonts w:ascii="Arial" w:hAnsi="Arial" w:cs="Arial"/>
          <w:sz w:val="22"/>
          <w:szCs w:val="22"/>
        </w:rPr>
        <w:t xml:space="preserve"> w wysokości</w:t>
      </w:r>
      <w:r w:rsidR="005A0EF2" w:rsidRPr="004A1245">
        <w:rPr>
          <w:rFonts w:ascii="Arial" w:hAnsi="Arial" w:cs="Arial"/>
          <w:sz w:val="22"/>
          <w:szCs w:val="22"/>
        </w:rPr>
        <w:t xml:space="preserve"> 1.000,00 zł brutto</w:t>
      </w:r>
      <w:ins w:id="168" w:author="Joanna" w:date="2018-10-16T16:54:00Z">
        <w:r w:rsidR="00DB4682">
          <w:rPr>
            <w:rFonts w:ascii="Arial" w:hAnsi="Arial" w:cs="Arial"/>
            <w:sz w:val="22"/>
            <w:szCs w:val="22"/>
          </w:rPr>
          <w:t xml:space="preserve"> za każdy stwierdzony przypadek naruszenia </w:t>
        </w:r>
      </w:ins>
      <w:r w:rsidRPr="004A1245">
        <w:rPr>
          <w:rFonts w:ascii="Arial" w:hAnsi="Arial" w:cs="Arial"/>
          <w:sz w:val="22"/>
          <w:szCs w:val="22"/>
        </w:rPr>
        <w:t xml:space="preserve">. </w:t>
      </w:r>
    </w:p>
    <w:p w14:paraId="552E5359" w14:textId="77777777" w:rsidR="008C0E51" w:rsidRPr="0064641F" w:rsidRDefault="008C0E51" w:rsidP="0064641F">
      <w:pPr>
        <w:pStyle w:val="Tekstpodstawowy"/>
        <w:widowControl w:val="0"/>
        <w:numPr>
          <w:ilvl w:val="0"/>
          <w:numId w:val="27"/>
        </w:numPr>
        <w:tabs>
          <w:tab w:val="left" w:pos="1560"/>
        </w:tabs>
        <w:spacing w:before="120" w:line="276" w:lineRule="auto"/>
        <w:ind w:left="357" w:hanging="357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>W przypadku poniesienia przez Zamawiającego szkody przewyższającej wartość zastrzeżonej kary umownej oraz w innych wypadkach niewykonania lub nienależytego wykonania Umowy przez Wykonawcę, Zamawiający może dochodzić odszkodowania na zasadach ogólnych wynikających z Kodeksu Cywilnego, przenoszącego wysokość zastrzeżonych kar umownych.</w:t>
      </w:r>
    </w:p>
    <w:p w14:paraId="6D405C44" w14:textId="77777777" w:rsidR="008C0E51" w:rsidRPr="0064641F" w:rsidRDefault="008C0E51" w:rsidP="0064641F">
      <w:pPr>
        <w:pStyle w:val="Tekstpodstawowy"/>
        <w:widowControl w:val="0"/>
        <w:numPr>
          <w:ilvl w:val="0"/>
          <w:numId w:val="27"/>
        </w:numPr>
        <w:tabs>
          <w:tab w:val="left" w:pos="1560"/>
        </w:tabs>
        <w:spacing w:before="120" w:line="276" w:lineRule="auto"/>
        <w:ind w:left="357" w:hanging="357"/>
        <w:rPr>
          <w:rFonts w:ascii="Arial" w:hAnsi="Arial"/>
          <w:sz w:val="22"/>
        </w:rPr>
      </w:pPr>
      <w:del w:id="169" w:author="ANNAG" w:date="2018-10-17T08:30:00Z">
        <w:r w:rsidRPr="0064641F" w:rsidDel="00DA5D24">
          <w:rPr>
            <w:rFonts w:ascii="Arial" w:hAnsi="Arial"/>
            <w:sz w:val="22"/>
          </w:rPr>
          <w:delText xml:space="preserve"> </w:delText>
        </w:r>
      </w:del>
      <w:r w:rsidRPr="0064641F">
        <w:rPr>
          <w:rFonts w:ascii="Arial" w:hAnsi="Arial"/>
          <w:sz w:val="22"/>
        </w:rPr>
        <w:t>W przypadku zwłoki w terminowej zapłacie należności za wykonanie Umowy, Wykonawca będzie upoważniony do naliczenia Zamawiającemu odsetek za zwłokę w wysokości ustawowej.</w:t>
      </w:r>
    </w:p>
    <w:p w14:paraId="59207BDC" w14:textId="34E9A03F" w:rsidR="00C048C2" w:rsidRPr="0064641F" w:rsidRDefault="00EA75E1" w:rsidP="0064641F">
      <w:pPr>
        <w:pStyle w:val="Nagwek1"/>
        <w:spacing w:line="276" w:lineRule="auto"/>
        <w:jc w:val="center"/>
        <w:rPr>
          <w:b w:val="0"/>
          <w:sz w:val="22"/>
        </w:rPr>
      </w:pPr>
      <w:r w:rsidRPr="004A1245">
        <w:rPr>
          <w:rFonts w:cs="Arial"/>
          <w:sz w:val="22"/>
          <w:szCs w:val="22"/>
        </w:rPr>
        <w:sym w:font="Times New Roman" w:char="00A7"/>
      </w:r>
      <w:r w:rsidR="00C048C2" w:rsidRPr="0064641F">
        <w:rPr>
          <w:sz w:val="22"/>
        </w:rPr>
        <w:t xml:space="preserve"> 1</w:t>
      </w:r>
      <w:r w:rsidR="002D2124" w:rsidRPr="0064641F">
        <w:rPr>
          <w:sz w:val="22"/>
        </w:rPr>
        <w:t>0</w:t>
      </w:r>
    </w:p>
    <w:p w14:paraId="4E3C9B23" w14:textId="01B56DF4" w:rsidR="00AA7285" w:rsidRPr="0064641F" w:rsidRDefault="00C048C2" w:rsidP="0064641F">
      <w:pPr>
        <w:spacing w:before="120" w:after="120" w:line="276" w:lineRule="auto"/>
        <w:jc w:val="center"/>
        <w:rPr>
          <w:rFonts w:ascii="Arial" w:hAnsi="Arial"/>
          <w:b/>
          <w:sz w:val="22"/>
        </w:rPr>
      </w:pPr>
      <w:r w:rsidRPr="0064641F">
        <w:rPr>
          <w:rFonts w:ascii="Arial" w:hAnsi="Arial"/>
          <w:b/>
          <w:sz w:val="22"/>
        </w:rPr>
        <w:t xml:space="preserve">Zmiany </w:t>
      </w:r>
      <w:r w:rsidR="00E94640" w:rsidRPr="004A1245">
        <w:rPr>
          <w:rFonts w:ascii="Arial" w:hAnsi="Arial" w:cs="Arial"/>
          <w:b/>
          <w:bCs/>
          <w:sz w:val="22"/>
          <w:szCs w:val="22"/>
        </w:rPr>
        <w:t>Umowy</w:t>
      </w:r>
    </w:p>
    <w:p w14:paraId="06185CFE" w14:textId="2847CDAF" w:rsidR="00653FA3" w:rsidRPr="002628FC" w:rsidRDefault="00653FA3" w:rsidP="004A1245">
      <w:pPr>
        <w:numPr>
          <w:ilvl w:val="0"/>
          <w:numId w:val="46"/>
        </w:numPr>
        <w:suppressAutoHyphens/>
        <w:spacing w:before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bookmarkStart w:id="170" w:name="_Hlk527450558"/>
      <w:r w:rsidRPr="002628FC">
        <w:rPr>
          <w:rFonts w:ascii="Arial" w:hAnsi="Arial" w:cs="Arial"/>
          <w:sz w:val="22"/>
          <w:szCs w:val="22"/>
        </w:rPr>
        <w:t>Umowa może zostać zmieniona w przypadkach i na zasadach wskazanych w art. 144 ustawy Pzp.</w:t>
      </w:r>
    </w:p>
    <w:p w14:paraId="6FB4367D" w14:textId="65AA7436" w:rsidR="00653FA3" w:rsidRPr="002628FC" w:rsidRDefault="00653FA3" w:rsidP="004A1245">
      <w:pPr>
        <w:numPr>
          <w:ilvl w:val="0"/>
          <w:numId w:val="46"/>
        </w:numPr>
        <w:suppressAutoHyphens/>
        <w:spacing w:before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628FC">
        <w:rPr>
          <w:rFonts w:ascii="Arial" w:hAnsi="Arial" w:cs="Arial"/>
          <w:sz w:val="22"/>
          <w:szCs w:val="22"/>
        </w:rPr>
        <w:t xml:space="preserve">Ponadto,  postanowienia niniejszej </w:t>
      </w:r>
      <w:r w:rsidR="00E94640" w:rsidRPr="002628FC">
        <w:rPr>
          <w:rFonts w:ascii="Arial" w:hAnsi="Arial" w:cs="Arial"/>
          <w:sz w:val="22"/>
          <w:szCs w:val="22"/>
        </w:rPr>
        <w:t>Umowy</w:t>
      </w:r>
      <w:r w:rsidRPr="002628FC">
        <w:rPr>
          <w:rFonts w:ascii="Arial" w:hAnsi="Arial" w:cs="Arial"/>
          <w:sz w:val="22"/>
          <w:szCs w:val="22"/>
        </w:rPr>
        <w:t xml:space="preserve"> dotyczące </w:t>
      </w:r>
      <w:r w:rsidRPr="002628FC">
        <w:rPr>
          <w:rFonts w:ascii="Arial" w:hAnsi="Arial" w:cs="Arial"/>
          <w:b/>
          <w:sz w:val="22"/>
          <w:szCs w:val="22"/>
        </w:rPr>
        <w:t>terminu realizacji</w:t>
      </w:r>
      <w:r w:rsidRPr="002628FC">
        <w:rPr>
          <w:rFonts w:ascii="Arial" w:hAnsi="Arial" w:cs="Arial"/>
          <w:sz w:val="22"/>
          <w:szCs w:val="22"/>
        </w:rPr>
        <w:t>, będą mogły zostać zmienione</w:t>
      </w:r>
      <w:r w:rsidRPr="0064641F">
        <w:rPr>
          <w:rFonts w:ascii="Arial" w:hAnsi="Arial"/>
          <w:sz w:val="22"/>
        </w:rPr>
        <w:t xml:space="preserve"> w stosunku do </w:t>
      </w:r>
      <w:r w:rsidRPr="002628FC">
        <w:rPr>
          <w:rFonts w:ascii="Arial" w:hAnsi="Arial" w:cs="Arial"/>
          <w:sz w:val="22"/>
          <w:szCs w:val="22"/>
        </w:rPr>
        <w:t xml:space="preserve">jej </w:t>
      </w:r>
      <w:r w:rsidRPr="0064641F">
        <w:rPr>
          <w:rFonts w:ascii="Arial" w:hAnsi="Arial"/>
          <w:sz w:val="22"/>
        </w:rPr>
        <w:t>treści</w:t>
      </w:r>
      <w:r w:rsidRPr="002628FC">
        <w:rPr>
          <w:rFonts w:ascii="Arial" w:hAnsi="Arial" w:cs="Arial"/>
          <w:sz w:val="22"/>
          <w:szCs w:val="22"/>
        </w:rPr>
        <w:t>, jeżeli wystąpią następujące okoliczności:</w:t>
      </w:r>
    </w:p>
    <w:p w14:paraId="6F9B5EC8" w14:textId="243296A9" w:rsidR="00653FA3" w:rsidRPr="0064641F" w:rsidRDefault="006F3E10" w:rsidP="0064641F">
      <w:pPr>
        <w:numPr>
          <w:ilvl w:val="0"/>
          <w:numId w:val="42"/>
        </w:numPr>
        <w:suppressAutoHyphens/>
        <w:spacing w:before="60" w:line="276" w:lineRule="auto"/>
        <w:ind w:left="719" w:hanging="357"/>
        <w:jc w:val="both"/>
        <w:rPr>
          <w:rFonts w:ascii="Arial" w:hAnsi="Arial"/>
          <w:sz w:val="22"/>
        </w:rPr>
      </w:pPr>
      <w:bookmarkStart w:id="171" w:name="_Hlk527371463"/>
      <w:ins w:id="172" w:author="ANNAG" w:date="2018-10-18T15:05:00Z">
        <w:r>
          <w:rPr>
            <w:rFonts w:ascii="Arial" w:hAnsi="Arial" w:cs="Arial"/>
            <w:sz w:val="22"/>
            <w:szCs w:val="22"/>
          </w:rPr>
          <w:t xml:space="preserve">wystąpi </w:t>
        </w:r>
      </w:ins>
      <w:r w:rsidR="00653FA3" w:rsidRPr="002628FC">
        <w:rPr>
          <w:rFonts w:ascii="Arial" w:hAnsi="Arial" w:cs="Arial"/>
          <w:sz w:val="22"/>
          <w:szCs w:val="22"/>
        </w:rPr>
        <w:t>sytuacja, w</w:t>
      </w:r>
      <w:r w:rsidR="00653FA3" w:rsidRPr="0064641F">
        <w:rPr>
          <w:rFonts w:ascii="Arial" w:hAnsi="Arial"/>
          <w:sz w:val="22"/>
        </w:rPr>
        <w:t xml:space="preserve"> której </w:t>
      </w:r>
      <w:r w:rsidR="00653FA3" w:rsidRPr="002628FC">
        <w:rPr>
          <w:rFonts w:ascii="Arial" w:hAnsi="Arial" w:cs="Arial"/>
          <w:sz w:val="22"/>
          <w:szCs w:val="22"/>
        </w:rPr>
        <w:t xml:space="preserve">wykonanie pełnego zakresu </w:t>
      </w:r>
      <w:r w:rsidR="002628FC" w:rsidRPr="002628FC">
        <w:rPr>
          <w:rFonts w:ascii="Arial" w:hAnsi="Arial" w:cs="Arial"/>
          <w:sz w:val="22"/>
          <w:szCs w:val="22"/>
        </w:rPr>
        <w:t>prac</w:t>
      </w:r>
      <w:r w:rsidR="00653FA3" w:rsidRPr="002628FC">
        <w:rPr>
          <w:rFonts w:ascii="Arial" w:hAnsi="Arial" w:cs="Arial"/>
          <w:sz w:val="22"/>
          <w:szCs w:val="22"/>
        </w:rPr>
        <w:t xml:space="preserve"> nie będzie konieczne,</w:t>
      </w:r>
    </w:p>
    <w:p w14:paraId="369004C9" w14:textId="4817EBB7" w:rsidR="00653FA3" w:rsidRPr="002628FC" w:rsidRDefault="00653FA3" w:rsidP="004A1245">
      <w:pPr>
        <w:numPr>
          <w:ilvl w:val="0"/>
          <w:numId w:val="42"/>
        </w:numPr>
        <w:suppressAutoHyphens/>
        <w:spacing w:before="60" w:line="276" w:lineRule="auto"/>
        <w:ind w:left="719" w:hanging="357"/>
        <w:jc w:val="both"/>
        <w:rPr>
          <w:rFonts w:ascii="Arial" w:hAnsi="Arial" w:cs="Arial"/>
          <w:sz w:val="22"/>
          <w:szCs w:val="22"/>
        </w:rPr>
      </w:pPr>
      <w:r w:rsidRPr="002628FC">
        <w:rPr>
          <w:rFonts w:ascii="Arial" w:hAnsi="Arial" w:cs="Arial"/>
          <w:sz w:val="22"/>
          <w:szCs w:val="22"/>
        </w:rPr>
        <w:t xml:space="preserve">wystąpi konieczność wykonania innych prac niezbędnych do wykonania przedmiotu </w:t>
      </w:r>
      <w:r w:rsidR="00E94640" w:rsidRPr="002628FC">
        <w:rPr>
          <w:rFonts w:ascii="Arial" w:hAnsi="Arial" w:cs="Arial"/>
          <w:sz w:val="22"/>
          <w:szCs w:val="22"/>
        </w:rPr>
        <w:t>Umowy</w:t>
      </w:r>
      <w:r w:rsidRPr="002628FC">
        <w:rPr>
          <w:rFonts w:ascii="Arial" w:hAnsi="Arial" w:cs="Arial"/>
          <w:sz w:val="22"/>
          <w:szCs w:val="22"/>
        </w:rPr>
        <w:t xml:space="preserve"> ze względu na zasady wiedzy technicznej, które wstrzymują lub opóźniają realizację przedmiotu </w:t>
      </w:r>
      <w:r w:rsidR="00E94640" w:rsidRPr="002628FC">
        <w:rPr>
          <w:rFonts w:ascii="Arial" w:hAnsi="Arial" w:cs="Arial"/>
          <w:sz w:val="22"/>
          <w:szCs w:val="22"/>
        </w:rPr>
        <w:t>Umowy</w:t>
      </w:r>
      <w:r w:rsidRPr="002628FC">
        <w:rPr>
          <w:rFonts w:ascii="Arial" w:hAnsi="Arial" w:cs="Arial"/>
          <w:sz w:val="22"/>
          <w:szCs w:val="22"/>
        </w:rPr>
        <w:t>,</w:t>
      </w:r>
    </w:p>
    <w:bookmarkEnd w:id="171"/>
    <w:p w14:paraId="4E145CAC" w14:textId="43CA992D" w:rsidR="00653FA3" w:rsidRPr="002628FC" w:rsidRDefault="00653FA3" w:rsidP="004A1245">
      <w:pPr>
        <w:numPr>
          <w:ilvl w:val="0"/>
          <w:numId w:val="42"/>
        </w:numPr>
        <w:suppressAutoHyphens/>
        <w:spacing w:before="60" w:line="276" w:lineRule="auto"/>
        <w:ind w:left="719" w:hanging="357"/>
        <w:jc w:val="both"/>
        <w:rPr>
          <w:rFonts w:ascii="Arial" w:hAnsi="Arial" w:cs="Arial"/>
          <w:sz w:val="22"/>
          <w:szCs w:val="22"/>
        </w:rPr>
      </w:pPr>
      <w:r w:rsidRPr="002628FC">
        <w:rPr>
          <w:rFonts w:ascii="Arial" w:hAnsi="Arial" w:cs="Arial"/>
          <w:sz w:val="22"/>
          <w:szCs w:val="22"/>
        </w:rPr>
        <w:t xml:space="preserve">wystąpi brak możliwości wykonywania prac z przyczyn niezależnych od </w:t>
      </w:r>
      <w:ins w:id="173" w:author="ANNAG" w:date="2018-10-18T15:06:00Z">
        <w:r w:rsidR="006F3E10">
          <w:rPr>
            <w:rFonts w:ascii="Arial" w:hAnsi="Arial" w:cs="Arial"/>
            <w:sz w:val="22"/>
            <w:szCs w:val="22"/>
          </w:rPr>
          <w:t>W</w:t>
        </w:r>
      </w:ins>
      <w:del w:id="174" w:author="ANNAG" w:date="2018-10-18T15:06:00Z">
        <w:r w:rsidRPr="002628FC" w:rsidDel="006F3E10">
          <w:rPr>
            <w:rFonts w:ascii="Arial" w:hAnsi="Arial" w:cs="Arial"/>
            <w:sz w:val="22"/>
            <w:szCs w:val="22"/>
          </w:rPr>
          <w:delText>w</w:delText>
        </w:r>
      </w:del>
      <w:r w:rsidRPr="002628FC">
        <w:rPr>
          <w:rFonts w:ascii="Arial" w:hAnsi="Arial" w:cs="Arial"/>
          <w:sz w:val="22"/>
          <w:szCs w:val="22"/>
        </w:rPr>
        <w:t xml:space="preserve">ykonawcy, </w:t>
      </w:r>
      <w:r w:rsidR="00AA204B" w:rsidRPr="002628FC">
        <w:rPr>
          <w:rFonts w:ascii="Arial" w:hAnsi="Arial" w:cs="Arial"/>
          <w:sz w:val="22"/>
          <w:szCs w:val="22"/>
        </w:rPr>
        <w:t xml:space="preserve">               </w:t>
      </w:r>
      <w:r w:rsidRPr="002628FC">
        <w:rPr>
          <w:rFonts w:ascii="Arial" w:hAnsi="Arial" w:cs="Arial"/>
          <w:sz w:val="22"/>
          <w:szCs w:val="22"/>
        </w:rPr>
        <w:t>w szczególności z powodu niedopuszczenia do ich wykonywania lub nakazania ich wstrzymania przez uprawniony organ, lub też konieczności wstrzymania prac wynikających bezpośrednio z przepisów  prawa,</w:t>
      </w:r>
    </w:p>
    <w:p w14:paraId="7E342186" w14:textId="4E632DA3" w:rsidR="00653FA3" w:rsidRPr="002628FC" w:rsidRDefault="00653FA3" w:rsidP="004A1245">
      <w:pPr>
        <w:numPr>
          <w:ilvl w:val="0"/>
          <w:numId w:val="42"/>
        </w:numPr>
        <w:suppressAutoHyphens/>
        <w:spacing w:before="60" w:line="276" w:lineRule="auto"/>
        <w:ind w:left="719" w:hanging="357"/>
        <w:jc w:val="both"/>
        <w:rPr>
          <w:rFonts w:ascii="Arial" w:hAnsi="Arial" w:cs="Arial"/>
          <w:sz w:val="22"/>
          <w:szCs w:val="22"/>
        </w:rPr>
      </w:pPr>
      <w:r w:rsidRPr="002628FC">
        <w:rPr>
          <w:rFonts w:ascii="Arial" w:hAnsi="Arial" w:cs="Arial"/>
          <w:sz w:val="22"/>
          <w:szCs w:val="22"/>
        </w:rPr>
        <w:t xml:space="preserve">wystąpi siła wyższa uniemożliwiająca wykonanie </w:t>
      </w:r>
      <w:ins w:id="175" w:author="ANNAG" w:date="2018-10-18T15:06:00Z">
        <w:r w:rsidR="006F3E10">
          <w:rPr>
            <w:rFonts w:ascii="Arial" w:hAnsi="Arial" w:cs="Arial"/>
            <w:sz w:val="22"/>
            <w:szCs w:val="22"/>
          </w:rPr>
          <w:t>P</w:t>
        </w:r>
      </w:ins>
      <w:del w:id="176" w:author="ANNAG" w:date="2018-10-18T15:06:00Z">
        <w:r w:rsidRPr="002628FC" w:rsidDel="006F3E10">
          <w:rPr>
            <w:rFonts w:ascii="Arial" w:hAnsi="Arial" w:cs="Arial"/>
            <w:sz w:val="22"/>
            <w:szCs w:val="22"/>
          </w:rPr>
          <w:delText>p</w:delText>
        </w:r>
      </w:del>
      <w:r w:rsidRPr="002628FC">
        <w:rPr>
          <w:rFonts w:ascii="Arial" w:hAnsi="Arial" w:cs="Arial"/>
          <w:sz w:val="22"/>
          <w:szCs w:val="22"/>
        </w:rPr>
        <w:t xml:space="preserve">rzedmiotu </w:t>
      </w:r>
      <w:r w:rsidR="00E94640" w:rsidRPr="002628FC">
        <w:rPr>
          <w:rFonts w:ascii="Arial" w:hAnsi="Arial" w:cs="Arial"/>
          <w:sz w:val="22"/>
          <w:szCs w:val="22"/>
        </w:rPr>
        <w:t>Umowy</w:t>
      </w:r>
      <w:r w:rsidRPr="002628FC">
        <w:rPr>
          <w:rFonts w:ascii="Arial" w:hAnsi="Arial" w:cs="Arial"/>
          <w:sz w:val="22"/>
          <w:szCs w:val="22"/>
        </w:rPr>
        <w:t xml:space="preserve"> zgodnie z jej postanowieniami.</w:t>
      </w:r>
    </w:p>
    <w:p w14:paraId="30F7193A" w14:textId="6BC47EC0" w:rsidR="00653FA3" w:rsidRPr="002628FC" w:rsidRDefault="00653FA3" w:rsidP="002628FC">
      <w:pPr>
        <w:numPr>
          <w:ilvl w:val="0"/>
          <w:numId w:val="43"/>
        </w:numPr>
        <w:suppressAutoHyphens/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2628FC">
        <w:rPr>
          <w:rFonts w:ascii="Arial" w:hAnsi="Arial" w:cs="Arial"/>
          <w:sz w:val="22"/>
          <w:szCs w:val="22"/>
        </w:rPr>
        <w:t xml:space="preserve">Umowa może ulec zmianie w zakresie </w:t>
      </w:r>
      <w:ins w:id="177" w:author="ANNAG" w:date="2018-10-18T15:06:00Z">
        <w:r w:rsidR="006F3E10">
          <w:rPr>
            <w:rFonts w:ascii="Arial" w:hAnsi="Arial" w:cs="Arial"/>
            <w:sz w:val="22"/>
            <w:szCs w:val="22"/>
          </w:rPr>
          <w:t>P</w:t>
        </w:r>
      </w:ins>
      <w:del w:id="178" w:author="ANNAG" w:date="2018-10-18T15:06:00Z">
        <w:r w:rsidRPr="002628FC" w:rsidDel="006F3E10">
          <w:rPr>
            <w:rFonts w:ascii="Arial" w:hAnsi="Arial" w:cs="Arial"/>
            <w:sz w:val="22"/>
            <w:szCs w:val="22"/>
          </w:rPr>
          <w:delText>p</w:delText>
        </w:r>
      </w:del>
      <w:r w:rsidRPr="002628FC">
        <w:rPr>
          <w:rFonts w:ascii="Arial" w:hAnsi="Arial" w:cs="Arial"/>
          <w:sz w:val="22"/>
          <w:szCs w:val="22"/>
        </w:rPr>
        <w:t xml:space="preserve">rzedmiotu oraz innych postanowień </w:t>
      </w:r>
      <w:r w:rsidR="00E94640" w:rsidRPr="002628FC">
        <w:rPr>
          <w:rFonts w:ascii="Arial" w:hAnsi="Arial" w:cs="Arial"/>
          <w:sz w:val="22"/>
          <w:szCs w:val="22"/>
        </w:rPr>
        <w:t>Umowy</w:t>
      </w:r>
      <w:r w:rsidRPr="002628FC">
        <w:rPr>
          <w:rFonts w:ascii="Arial" w:hAnsi="Arial" w:cs="Arial"/>
          <w:sz w:val="22"/>
          <w:szCs w:val="22"/>
        </w:rPr>
        <w:t xml:space="preserve">                            w </w:t>
      </w:r>
      <w:r w:rsidR="002628FC" w:rsidRPr="002628FC">
        <w:rPr>
          <w:rFonts w:ascii="Arial" w:hAnsi="Arial" w:cs="Arial"/>
          <w:sz w:val="22"/>
          <w:szCs w:val="22"/>
        </w:rPr>
        <w:t xml:space="preserve">przypadku </w:t>
      </w:r>
      <w:r w:rsidRPr="002628FC">
        <w:rPr>
          <w:rFonts w:ascii="Arial" w:hAnsi="Arial" w:cs="Arial"/>
          <w:sz w:val="22"/>
          <w:szCs w:val="22"/>
        </w:rPr>
        <w:t xml:space="preserve">konieczności zrealizowania jakiejkolwiek części prac, objętej przedmiotem </w:t>
      </w:r>
      <w:r w:rsidR="00E94640" w:rsidRPr="002628FC">
        <w:rPr>
          <w:rFonts w:ascii="Arial" w:hAnsi="Arial" w:cs="Arial"/>
          <w:sz w:val="22"/>
          <w:szCs w:val="22"/>
        </w:rPr>
        <w:t>Umowy</w:t>
      </w:r>
      <w:r w:rsidRPr="002628FC">
        <w:rPr>
          <w:rFonts w:ascii="Arial" w:hAnsi="Arial" w:cs="Arial"/>
          <w:sz w:val="22"/>
          <w:szCs w:val="22"/>
        </w:rPr>
        <w:t xml:space="preserve">, przy zastosowaniu odmiennych rozwiązań technicznych, materiałowych odmiennych niż wskazane przez </w:t>
      </w:r>
      <w:ins w:id="179" w:author="ANNAG" w:date="2018-10-18T15:06:00Z">
        <w:r w:rsidR="006F3E10">
          <w:rPr>
            <w:rFonts w:ascii="Arial" w:hAnsi="Arial" w:cs="Arial"/>
            <w:sz w:val="22"/>
            <w:szCs w:val="22"/>
          </w:rPr>
          <w:t>Z</w:t>
        </w:r>
      </w:ins>
      <w:del w:id="180" w:author="ANNAG" w:date="2018-10-18T15:06:00Z">
        <w:r w:rsidRPr="002628FC" w:rsidDel="006F3E10">
          <w:rPr>
            <w:rFonts w:ascii="Arial" w:hAnsi="Arial" w:cs="Arial"/>
            <w:sz w:val="22"/>
            <w:szCs w:val="22"/>
          </w:rPr>
          <w:delText>z</w:delText>
        </w:r>
      </w:del>
      <w:r w:rsidRPr="002628FC">
        <w:rPr>
          <w:rFonts w:ascii="Arial" w:hAnsi="Arial" w:cs="Arial"/>
          <w:sz w:val="22"/>
          <w:szCs w:val="22"/>
        </w:rPr>
        <w:t xml:space="preserve">amawiającego, gdyby zastosowanie przewidzianych rozwiązań groziło niewykonaniem lub nienależytym wykonaniem </w:t>
      </w:r>
      <w:ins w:id="181" w:author="ANNAG" w:date="2018-10-18T15:06:00Z">
        <w:r w:rsidR="006F3E10">
          <w:rPr>
            <w:rFonts w:ascii="Arial" w:hAnsi="Arial" w:cs="Arial"/>
            <w:sz w:val="22"/>
            <w:szCs w:val="22"/>
          </w:rPr>
          <w:t>P</w:t>
        </w:r>
      </w:ins>
      <w:del w:id="182" w:author="ANNAG" w:date="2018-10-18T15:06:00Z">
        <w:r w:rsidRPr="002628FC" w:rsidDel="006F3E10">
          <w:rPr>
            <w:rFonts w:ascii="Arial" w:hAnsi="Arial" w:cs="Arial"/>
            <w:sz w:val="22"/>
            <w:szCs w:val="22"/>
          </w:rPr>
          <w:delText>p</w:delText>
        </w:r>
      </w:del>
      <w:r w:rsidRPr="002628FC">
        <w:rPr>
          <w:rFonts w:ascii="Arial" w:hAnsi="Arial" w:cs="Arial"/>
          <w:sz w:val="22"/>
          <w:szCs w:val="22"/>
        </w:rPr>
        <w:t xml:space="preserve">rzedmiotu </w:t>
      </w:r>
      <w:r w:rsidR="00E94640" w:rsidRPr="002628FC">
        <w:rPr>
          <w:rFonts w:ascii="Arial" w:hAnsi="Arial" w:cs="Arial"/>
          <w:sz w:val="22"/>
          <w:szCs w:val="22"/>
        </w:rPr>
        <w:t>Umowy</w:t>
      </w:r>
      <w:r w:rsidRPr="002628FC">
        <w:rPr>
          <w:rFonts w:ascii="Arial" w:hAnsi="Arial" w:cs="Arial"/>
          <w:sz w:val="22"/>
          <w:szCs w:val="22"/>
        </w:rPr>
        <w:t>.</w:t>
      </w:r>
    </w:p>
    <w:p w14:paraId="128F902D" w14:textId="6BF5D15E" w:rsidR="00653FA3" w:rsidRPr="002628FC" w:rsidDel="00DA5D24" w:rsidRDefault="00653FA3" w:rsidP="004A1245">
      <w:pPr>
        <w:numPr>
          <w:ilvl w:val="0"/>
          <w:numId w:val="43"/>
        </w:numPr>
        <w:suppressAutoHyphens/>
        <w:spacing w:before="120" w:line="276" w:lineRule="auto"/>
        <w:ind w:left="357" w:hanging="357"/>
        <w:jc w:val="both"/>
        <w:rPr>
          <w:del w:id="183" w:author="ANNAG" w:date="2018-10-17T08:29:00Z"/>
          <w:rFonts w:ascii="Arial" w:hAnsi="Arial" w:cs="Arial"/>
          <w:sz w:val="22"/>
          <w:szCs w:val="22"/>
        </w:rPr>
      </w:pPr>
      <w:del w:id="184" w:author="ANNAG" w:date="2018-10-17T08:29:00Z">
        <w:r w:rsidRPr="002628FC" w:rsidDel="00DA5D24">
          <w:rPr>
            <w:rFonts w:ascii="Arial" w:hAnsi="Arial" w:cs="Arial"/>
            <w:sz w:val="22"/>
            <w:szCs w:val="22"/>
          </w:rPr>
          <w:delText>W przypadk</w:delText>
        </w:r>
        <w:r w:rsidR="002628FC" w:rsidRPr="002628FC" w:rsidDel="00DA5D24">
          <w:rPr>
            <w:rFonts w:ascii="Arial" w:hAnsi="Arial" w:cs="Arial"/>
            <w:sz w:val="22"/>
            <w:szCs w:val="22"/>
          </w:rPr>
          <w:delText>u</w:delText>
        </w:r>
        <w:r w:rsidRPr="002628FC" w:rsidDel="00DA5D24">
          <w:rPr>
            <w:rFonts w:ascii="Arial" w:hAnsi="Arial" w:cs="Arial"/>
            <w:sz w:val="22"/>
            <w:szCs w:val="22"/>
          </w:rPr>
          <w:delText xml:space="preserve"> wskazany</w:delText>
        </w:r>
        <w:r w:rsidR="002628FC" w:rsidRPr="002628FC" w:rsidDel="00DA5D24">
          <w:rPr>
            <w:rFonts w:ascii="Arial" w:hAnsi="Arial" w:cs="Arial"/>
            <w:sz w:val="22"/>
            <w:szCs w:val="22"/>
          </w:rPr>
          <w:delText>m</w:delText>
        </w:r>
        <w:r w:rsidRPr="002628FC" w:rsidDel="00DA5D24">
          <w:rPr>
            <w:rFonts w:ascii="Arial" w:hAnsi="Arial" w:cs="Arial"/>
            <w:sz w:val="22"/>
            <w:szCs w:val="22"/>
          </w:rPr>
          <w:delText xml:space="preserve"> w ustępie 3 wykonawca będzie miał prawo do wystąpienia </w:delText>
        </w:r>
        <w:r w:rsidR="002628FC" w:rsidRPr="002628FC" w:rsidDel="00DA5D24">
          <w:rPr>
            <w:rFonts w:ascii="Arial" w:hAnsi="Arial" w:cs="Arial"/>
            <w:sz w:val="22"/>
            <w:szCs w:val="22"/>
          </w:rPr>
          <w:delText xml:space="preserve">                      </w:delText>
        </w:r>
        <w:r w:rsidRPr="002628FC" w:rsidDel="00DA5D24">
          <w:rPr>
            <w:rFonts w:ascii="Arial" w:hAnsi="Arial" w:cs="Arial"/>
            <w:sz w:val="22"/>
            <w:szCs w:val="22"/>
          </w:rPr>
          <w:delText>o zwiększenie wysokości wynagrodzenia.</w:delText>
        </w:r>
      </w:del>
    </w:p>
    <w:p w14:paraId="289ADA7A" w14:textId="63FAFD34" w:rsidR="00653FA3" w:rsidRPr="002628FC" w:rsidRDefault="00653FA3" w:rsidP="004A1245">
      <w:pPr>
        <w:numPr>
          <w:ilvl w:val="0"/>
          <w:numId w:val="43"/>
        </w:numPr>
        <w:suppressAutoHyphens/>
        <w:spacing w:before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628FC">
        <w:rPr>
          <w:rFonts w:ascii="Arial" w:hAnsi="Arial" w:cs="Arial"/>
          <w:sz w:val="22"/>
          <w:szCs w:val="22"/>
        </w:rPr>
        <w:t xml:space="preserve">W przypadkach wskazanych w ust. 2 i 3 podstawą do wnioskowania o zmianę </w:t>
      </w:r>
      <w:r w:rsidR="00E94640" w:rsidRPr="002628FC">
        <w:rPr>
          <w:rFonts w:ascii="Arial" w:hAnsi="Arial" w:cs="Arial"/>
          <w:sz w:val="22"/>
          <w:szCs w:val="22"/>
        </w:rPr>
        <w:t>Umowy</w:t>
      </w:r>
      <w:r w:rsidRPr="002628FC">
        <w:rPr>
          <w:rFonts w:ascii="Arial" w:hAnsi="Arial" w:cs="Arial"/>
          <w:sz w:val="22"/>
          <w:szCs w:val="22"/>
        </w:rPr>
        <w:t xml:space="preserve"> będzie  protokół konieczności, określający zakres rzeczowo-finansowy zmian, sporządzony przez stronę zgłaszającą potrzebę zmiany, podpisany przez </w:t>
      </w:r>
      <w:del w:id="185" w:author="ANNAG" w:date="2018-10-17T08:29:00Z">
        <w:r w:rsidRPr="002628FC" w:rsidDel="00DA5D24">
          <w:rPr>
            <w:rFonts w:ascii="Arial" w:hAnsi="Arial" w:cs="Arial"/>
            <w:sz w:val="22"/>
            <w:szCs w:val="22"/>
          </w:rPr>
          <w:delText>wykonawcę</w:delText>
        </w:r>
      </w:del>
      <w:ins w:id="186" w:author="ANNAG" w:date="2018-10-17T08:29:00Z">
        <w:r w:rsidR="00DA5D24">
          <w:rPr>
            <w:rFonts w:ascii="Arial" w:hAnsi="Arial" w:cs="Arial"/>
            <w:sz w:val="22"/>
            <w:szCs w:val="22"/>
          </w:rPr>
          <w:t>strony</w:t>
        </w:r>
      </w:ins>
      <w:r w:rsidRPr="002628FC">
        <w:rPr>
          <w:rFonts w:ascii="Arial" w:hAnsi="Arial" w:cs="Arial"/>
          <w:sz w:val="22"/>
          <w:szCs w:val="22"/>
        </w:rPr>
        <w:t xml:space="preserve">. W zależności od okoliczności protokół konieczności powinien określać przede wszystkim: </w:t>
      </w:r>
    </w:p>
    <w:p w14:paraId="57BC42C6" w14:textId="77777777" w:rsidR="00653FA3" w:rsidRPr="002628FC" w:rsidRDefault="00653FA3" w:rsidP="004A1245">
      <w:pPr>
        <w:numPr>
          <w:ilvl w:val="0"/>
          <w:numId w:val="45"/>
        </w:numPr>
        <w:suppressAutoHyphens/>
        <w:spacing w:before="6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2628FC">
        <w:rPr>
          <w:rFonts w:ascii="Arial" w:hAnsi="Arial" w:cs="Arial"/>
          <w:sz w:val="22"/>
          <w:szCs w:val="22"/>
        </w:rPr>
        <w:t xml:space="preserve">przyczyny konieczności dokonania zmian, </w:t>
      </w:r>
    </w:p>
    <w:p w14:paraId="6C5A9891" w14:textId="77777777" w:rsidR="00653FA3" w:rsidRPr="002628FC" w:rsidRDefault="00653FA3" w:rsidP="004A1245">
      <w:pPr>
        <w:numPr>
          <w:ilvl w:val="0"/>
          <w:numId w:val="45"/>
        </w:numPr>
        <w:suppressAutoHyphens/>
        <w:spacing w:before="6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2628FC">
        <w:rPr>
          <w:rFonts w:ascii="Arial" w:hAnsi="Arial" w:cs="Arial"/>
          <w:sz w:val="22"/>
          <w:szCs w:val="22"/>
        </w:rPr>
        <w:t>wykaz prac dodatkowych, zaniechanych,</w:t>
      </w:r>
    </w:p>
    <w:p w14:paraId="6A9BEF6E" w14:textId="77777777" w:rsidR="00653FA3" w:rsidRPr="002628FC" w:rsidRDefault="00653FA3" w:rsidP="004A1245">
      <w:pPr>
        <w:numPr>
          <w:ilvl w:val="0"/>
          <w:numId w:val="45"/>
        </w:numPr>
        <w:suppressAutoHyphens/>
        <w:spacing w:before="6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2628FC">
        <w:rPr>
          <w:rFonts w:ascii="Arial" w:hAnsi="Arial" w:cs="Arial"/>
          <w:sz w:val="22"/>
          <w:szCs w:val="22"/>
        </w:rPr>
        <w:t xml:space="preserve">propozycję wysokości zwiększenia lub zmniejszenia wynagrodzenia wykonawcy, </w:t>
      </w:r>
    </w:p>
    <w:p w14:paraId="7B3D396E" w14:textId="77777777" w:rsidR="00653FA3" w:rsidRPr="002628FC" w:rsidRDefault="00653FA3" w:rsidP="004A1245">
      <w:pPr>
        <w:numPr>
          <w:ilvl w:val="0"/>
          <w:numId w:val="45"/>
        </w:numPr>
        <w:suppressAutoHyphens/>
        <w:overflowPunct w:val="0"/>
        <w:autoSpaceDE w:val="0"/>
        <w:autoSpaceDN w:val="0"/>
        <w:adjustRightInd w:val="0"/>
        <w:spacing w:before="60" w:line="276" w:lineRule="auto"/>
        <w:ind w:left="714" w:hanging="357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2628FC">
        <w:rPr>
          <w:rFonts w:ascii="Arial" w:hAnsi="Arial" w:cs="Arial"/>
          <w:sz w:val="22"/>
          <w:szCs w:val="22"/>
        </w:rPr>
        <w:t xml:space="preserve">propozycję zmiany terminu realizacji </w:t>
      </w:r>
      <w:r w:rsidR="00E94640" w:rsidRPr="002628FC">
        <w:rPr>
          <w:rFonts w:ascii="Arial" w:hAnsi="Arial" w:cs="Arial"/>
          <w:sz w:val="22"/>
          <w:szCs w:val="22"/>
        </w:rPr>
        <w:t>Umowy</w:t>
      </w:r>
      <w:r w:rsidRPr="002628FC">
        <w:rPr>
          <w:rFonts w:ascii="Arial" w:hAnsi="Arial" w:cs="Arial"/>
          <w:sz w:val="22"/>
          <w:szCs w:val="22"/>
        </w:rPr>
        <w:t>.</w:t>
      </w:r>
    </w:p>
    <w:bookmarkEnd w:id="170"/>
    <w:p w14:paraId="5FB30BC2" w14:textId="77777777" w:rsidR="003B3869" w:rsidRDefault="003B3869" w:rsidP="0064641F">
      <w:pPr>
        <w:pStyle w:val="Nagwek1"/>
        <w:spacing w:line="276" w:lineRule="auto"/>
        <w:jc w:val="center"/>
        <w:rPr>
          <w:ins w:id="187" w:author="ANNAG" w:date="2018-10-18T12:29:00Z"/>
          <w:rFonts w:cs="Arial"/>
          <w:sz w:val="22"/>
          <w:szCs w:val="22"/>
        </w:rPr>
      </w:pPr>
    </w:p>
    <w:p w14:paraId="72D70E01" w14:textId="77777777" w:rsidR="003B3869" w:rsidRPr="003B3869" w:rsidRDefault="003B3869">
      <w:pPr>
        <w:rPr>
          <w:ins w:id="188" w:author="ANNAG" w:date="2018-10-18T12:29:00Z"/>
          <w:rPrChange w:id="189" w:author="ANNAG" w:date="2018-10-18T12:29:00Z">
            <w:rPr>
              <w:ins w:id="190" w:author="ANNAG" w:date="2018-10-18T12:29:00Z"/>
              <w:rFonts w:cs="Arial"/>
              <w:sz w:val="22"/>
              <w:szCs w:val="22"/>
            </w:rPr>
          </w:rPrChange>
        </w:rPr>
        <w:pPrChange w:id="191" w:author="ANNAG" w:date="2018-10-18T12:29:00Z">
          <w:pPr>
            <w:pStyle w:val="Nagwek1"/>
            <w:spacing w:line="276" w:lineRule="auto"/>
            <w:jc w:val="center"/>
          </w:pPr>
        </w:pPrChange>
      </w:pPr>
    </w:p>
    <w:p w14:paraId="76D1356E" w14:textId="77777777" w:rsidR="008C0E51" w:rsidRPr="0064641F" w:rsidRDefault="00EA75E1" w:rsidP="0064641F">
      <w:pPr>
        <w:pStyle w:val="Nagwek1"/>
        <w:spacing w:line="276" w:lineRule="auto"/>
        <w:jc w:val="center"/>
        <w:rPr>
          <w:b w:val="0"/>
          <w:sz w:val="22"/>
        </w:rPr>
      </w:pPr>
      <w:r w:rsidRPr="002628FC">
        <w:rPr>
          <w:rFonts w:cs="Arial"/>
          <w:sz w:val="22"/>
          <w:szCs w:val="22"/>
        </w:rPr>
        <w:lastRenderedPageBreak/>
        <w:sym w:font="Times New Roman" w:char="00A7"/>
      </w:r>
      <w:r w:rsidR="005B3DC7" w:rsidRPr="0064641F">
        <w:rPr>
          <w:sz w:val="22"/>
        </w:rPr>
        <w:t xml:space="preserve"> </w:t>
      </w:r>
      <w:r w:rsidR="00C048C2" w:rsidRPr="0064641F">
        <w:rPr>
          <w:sz w:val="22"/>
        </w:rPr>
        <w:t>1</w:t>
      </w:r>
      <w:r w:rsidR="002D2124" w:rsidRPr="0064641F">
        <w:rPr>
          <w:sz w:val="22"/>
        </w:rPr>
        <w:t>1</w:t>
      </w:r>
    </w:p>
    <w:p w14:paraId="52FBC28F" w14:textId="77777777" w:rsidR="008C0E51" w:rsidRPr="0064641F" w:rsidRDefault="008C0E51" w:rsidP="0064641F">
      <w:pPr>
        <w:tabs>
          <w:tab w:val="left" w:pos="1560"/>
        </w:tabs>
        <w:spacing w:before="120" w:after="120" w:line="276" w:lineRule="auto"/>
        <w:jc w:val="center"/>
        <w:rPr>
          <w:rFonts w:ascii="Arial" w:hAnsi="Arial"/>
          <w:sz w:val="22"/>
        </w:rPr>
      </w:pPr>
      <w:r w:rsidRPr="0064641F">
        <w:rPr>
          <w:rFonts w:ascii="Arial" w:hAnsi="Arial"/>
          <w:b/>
          <w:sz w:val="22"/>
        </w:rPr>
        <w:t>Siła wyższa</w:t>
      </w:r>
    </w:p>
    <w:p w14:paraId="1F63BCB2" w14:textId="77777777" w:rsidR="00AA7285" w:rsidRPr="0064641F" w:rsidRDefault="00AA7285" w:rsidP="0064641F">
      <w:pPr>
        <w:numPr>
          <w:ilvl w:val="0"/>
          <w:numId w:val="37"/>
        </w:numPr>
        <w:tabs>
          <w:tab w:val="left" w:pos="1560"/>
        </w:tabs>
        <w:spacing w:before="120" w:after="120" w:line="276" w:lineRule="auto"/>
        <w:jc w:val="both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>Strona Umowy zobowiązuje się do niezwłocznego zawiadomienia drugiej Strony o zajściu okoliczności mogących stanowić przeszkodę w należytym wykonaniu Umowy.</w:t>
      </w:r>
    </w:p>
    <w:p w14:paraId="504ABCD9" w14:textId="6A99E99E" w:rsidR="00AA7285" w:rsidRDefault="00AA7285" w:rsidP="0064641F">
      <w:pPr>
        <w:numPr>
          <w:ilvl w:val="0"/>
          <w:numId w:val="37"/>
        </w:numPr>
        <w:tabs>
          <w:tab w:val="left" w:pos="1560"/>
        </w:tabs>
        <w:spacing w:before="120" w:line="276" w:lineRule="auto"/>
        <w:jc w:val="both"/>
        <w:rPr>
          <w:ins w:id="192" w:author="ANNAG" w:date="2018-10-17T08:06:00Z"/>
          <w:rFonts w:ascii="Arial" w:hAnsi="Arial"/>
          <w:sz w:val="22"/>
        </w:rPr>
      </w:pPr>
      <w:r w:rsidRPr="0064641F">
        <w:rPr>
          <w:rFonts w:ascii="Arial" w:hAnsi="Arial"/>
          <w:sz w:val="22"/>
        </w:rPr>
        <w:t>W przypadku działań siły wyższej, tj. zdarzeń zewnętrznych, na które Strony nie mają wpływu, a które uniemożliwiają wykonanie zobowiązań wynikających z niniejszej Umowy, których nie można było przewidzieć i których nie dało się uniknąć nawet w przypadku dołożenia przez Strony najwyższej staranności, Strona dotknięta działaniem siły wyższej poinformuje niezwłocznie pisemnie drugą Stronę o wystąpieniu siły wyższej</w:t>
      </w:r>
      <w:ins w:id="193" w:author="ANNAG" w:date="2018-10-17T08:08:00Z">
        <w:r w:rsidR="00D15902">
          <w:rPr>
            <w:rFonts w:ascii="Arial" w:hAnsi="Arial" w:cs="Arial"/>
            <w:sz w:val="22"/>
            <w:szCs w:val="22"/>
          </w:rPr>
          <w:t xml:space="preserve"> </w:t>
        </w:r>
      </w:ins>
      <w:del w:id="194" w:author="ANNAG" w:date="2018-10-17T08:08:00Z">
        <w:r w:rsidRPr="0064641F" w:rsidDel="00D15902">
          <w:rPr>
            <w:rFonts w:ascii="Arial" w:hAnsi="Arial"/>
            <w:sz w:val="22"/>
          </w:rPr>
          <w:delText xml:space="preserve"> </w:delText>
        </w:r>
        <w:r w:rsidR="00AA204B" w:rsidDel="00D15902">
          <w:rPr>
            <w:rFonts w:ascii="Arial" w:hAnsi="Arial" w:cs="Arial"/>
            <w:sz w:val="22"/>
            <w:szCs w:val="22"/>
          </w:rPr>
          <w:delText xml:space="preserve">                               </w:delText>
        </w:r>
        <w:r w:rsidRPr="0064641F" w:rsidDel="00D15902">
          <w:rPr>
            <w:rFonts w:ascii="Arial" w:hAnsi="Arial"/>
            <w:sz w:val="22"/>
          </w:rPr>
          <w:delText>o</w:delText>
        </w:r>
      </w:del>
      <w:ins w:id="195" w:author="ANNAG" w:date="2018-10-17T08:08:00Z">
        <w:r w:rsidR="00D15902">
          <w:rPr>
            <w:rFonts w:ascii="Arial" w:hAnsi="Arial"/>
            <w:sz w:val="22"/>
          </w:rPr>
          <w:t>o</w:t>
        </w:r>
      </w:ins>
      <w:r w:rsidRPr="0064641F">
        <w:rPr>
          <w:rFonts w:ascii="Arial" w:hAnsi="Arial"/>
          <w:sz w:val="22"/>
        </w:rPr>
        <w:t>raz o przewidywanych konsekwencjach w wykonaniu zobowiązań przewidzianych w niniejszej Umowie w celu wspólnego ustalenia dalszego postępowania</w:t>
      </w:r>
      <w:ins w:id="196" w:author="ANNAG" w:date="2018-10-17T08:06:00Z">
        <w:r w:rsidR="00D15902">
          <w:rPr>
            <w:rFonts w:ascii="Arial" w:hAnsi="Arial"/>
            <w:sz w:val="22"/>
          </w:rPr>
          <w:t>.</w:t>
        </w:r>
      </w:ins>
    </w:p>
    <w:p w14:paraId="34FF6CA9" w14:textId="5C6CF103" w:rsidR="00D15902" w:rsidRPr="00D15902" w:rsidRDefault="00B36F72" w:rsidP="00D15902">
      <w:pPr>
        <w:numPr>
          <w:ilvl w:val="0"/>
          <w:numId w:val="37"/>
        </w:numPr>
        <w:tabs>
          <w:tab w:val="left" w:pos="1560"/>
        </w:tabs>
        <w:spacing w:before="120" w:line="276" w:lineRule="auto"/>
        <w:jc w:val="both"/>
        <w:rPr>
          <w:ins w:id="197" w:author="ANNAG" w:date="2018-10-17T08:06:00Z"/>
          <w:rFonts w:ascii="Arial" w:hAnsi="Arial"/>
          <w:sz w:val="22"/>
        </w:rPr>
      </w:pPr>
      <w:ins w:id="198" w:author="ANNAG" w:date="2018-10-17T08:06:00Z">
        <w:r>
          <w:rPr>
            <w:rFonts w:ascii="Arial" w:hAnsi="Arial"/>
            <w:sz w:val="22"/>
          </w:rPr>
          <w:t>„Siła w</w:t>
        </w:r>
        <w:r w:rsidR="00D15902">
          <w:rPr>
            <w:rFonts w:ascii="Arial" w:hAnsi="Arial"/>
            <w:sz w:val="22"/>
          </w:rPr>
          <w:t>yższa”</w:t>
        </w:r>
        <w:r w:rsidR="00D15902" w:rsidRPr="00D15902">
          <w:rPr>
            <w:rFonts w:ascii="Arial" w:hAnsi="Arial"/>
            <w:sz w:val="22"/>
          </w:rPr>
          <w:t xml:space="preserve"> oznacza wyjątkowe wydarzenie lub okoliczność:</w:t>
        </w:r>
      </w:ins>
    </w:p>
    <w:p w14:paraId="57A5CDF6" w14:textId="0C7BB862" w:rsidR="00D15902" w:rsidRPr="00D15902" w:rsidRDefault="00D15902">
      <w:pPr>
        <w:tabs>
          <w:tab w:val="left" w:pos="1560"/>
        </w:tabs>
        <w:spacing w:before="120" w:line="276" w:lineRule="auto"/>
        <w:ind w:left="360"/>
        <w:jc w:val="both"/>
        <w:rPr>
          <w:ins w:id="199" w:author="ANNAG" w:date="2018-10-17T08:06:00Z"/>
          <w:rFonts w:ascii="Arial" w:hAnsi="Arial"/>
          <w:sz w:val="22"/>
        </w:rPr>
        <w:pPrChange w:id="200" w:author="ANNAG" w:date="2018-10-17T08:07:00Z">
          <w:pPr>
            <w:numPr>
              <w:numId w:val="37"/>
            </w:numPr>
            <w:tabs>
              <w:tab w:val="num" w:pos="360"/>
              <w:tab w:val="left" w:pos="1560"/>
            </w:tabs>
            <w:spacing w:before="120" w:line="276" w:lineRule="auto"/>
            <w:ind w:left="360" w:hanging="360"/>
            <w:jc w:val="both"/>
          </w:pPr>
        </w:pPrChange>
      </w:pPr>
      <w:ins w:id="201" w:author="ANNAG" w:date="2018-10-17T08:06:00Z">
        <w:r w:rsidRPr="00D15902">
          <w:rPr>
            <w:rFonts w:ascii="Arial" w:hAnsi="Arial"/>
            <w:sz w:val="22"/>
          </w:rPr>
          <w:t>a) na którą Strona nie ma wpływu,</w:t>
        </w:r>
      </w:ins>
    </w:p>
    <w:p w14:paraId="0BE61B22" w14:textId="3613F906" w:rsidR="00D15902" w:rsidRPr="00D15902" w:rsidRDefault="00D15902">
      <w:pPr>
        <w:tabs>
          <w:tab w:val="left" w:pos="1560"/>
        </w:tabs>
        <w:spacing w:before="120" w:line="276" w:lineRule="auto"/>
        <w:ind w:left="360"/>
        <w:jc w:val="both"/>
        <w:rPr>
          <w:ins w:id="202" w:author="ANNAG" w:date="2018-10-17T08:06:00Z"/>
          <w:rFonts w:ascii="Arial" w:hAnsi="Arial"/>
          <w:sz w:val="22"/>
        </w:rPr>
        <w:pPrChange w:id="203" w:author="ANNAG" w:date="2018-10-17T08:07:00Z">
          <w:pPr>
            <w:numPr>
              <w:numId w:val="37"/>
            </w:numPr>
            <w:tabs>
              <w:tab w:val="num" w:pos="360"/>
              <w:tab w:val="left" w:pos="1560"/>
            </w:tabs>
            <w:spacing w:before="120" w:line="276" w:lineRule="auto"/>
            <w:ind w:left="360" w:hanging="360"/>
            <w:jc w:val="both"/>
          </w:pPr>
        </w:pPrChange>
      </w:pPr>
      <w:ins w:id="204" w:author="ANNAG" w:date="2018-10-17T08:06:00Z">
        <w:r w:rsidRPr="00D15902">
          <w:rPr>
            <w:rFonts w:ascii="Arial" w:hAnsi="Arial"/>
            <w:sz w:val="22"/>
          </w:rPr>
          <w:t xml:space="preserve">b) przed którą taka Strona nie mogłaby się rozsądnie zabezpieczyć przed momentem zawarcia </w:t>
        </w:r>
      </w:ins>
      <w:ins w:id="205" w:author="ANNAG" w:date="2018-10-18T15:07:00Z">
        <w:r w:rsidR="00B36F72">
          <w:rPr>
            <w:rFonts w:ascii="Arial" w:hAnsi="Arial"/>
            <w:sz w:val="22"/>
          </w:rPr>
          <w:t>Umowy</w:t>
        </w:r>
      </w:ins>
      <w:ins w:id="206" w:author="ANNAG" w:date="2018-10-17T08:06:00Z">
        <w:r w:rsidRPr="00D15902">
          <w:rPr>
            <w:rFonts w:ascii="Arial" w:hAnsi="Arial"/>
            <w:sz w:val="22"/>
          </w:rPr>
          <w:t>,</w:t>
        </w:r>
      </w:ins>
    </w:p>
    <w:p w14:paraId="15ABA35F" w14:textId="581A2F89" w:rsidR="00D15902" w:rsidRPr="00D15902" w:rsidRDefault="00D15902">
      <w:pPr>
        <w:tabs>
          <w:tab w:val="left" w:pos="1560"/>
        </w:tabs>
        <w:spacing w:before="120" w:line="276" w:lineRule="auto"/>
        <w:ind w:left="360"/>
        <w:jc w:val="both"/>
        <w:rPr>
          <w:ins w:id="207" w:author="ANNAG" w:date="2018-10-17T08:06:00Z"/>
          <w:rFonts w:ascii="Arial" w:hAnsi="Arial"/>
          <w:sz w:val="22"/>
        </w:rPr>
        <w:pPrChange w:id="208" w:author="ANNAG" w:date="2018-10-17T08:07:00Z">
          <w:pPr>
            <w:numPr>
              <w:numId w:val="37"/>
            </w:numPr>
            <w:tabs>
              <w:tab w:val="num" w:pos="360"/>
              <w:tab w:val="left" w:pos="1560"/>
            </w:tabs>
            <w:spacing w:before="120" w:line="276" w:lineRule="auto"/>
            <w:ind w:left="360" w:hanging="360"/>
            <w:jc w:val="both"/>
          </w:pPr>
        </w:pPrChange>
      </w:pPr>
      <w:ins w:id="209" w:author="ANNAG" w:date="2018-10-17T08:06:00Z">
        <w:r w:rsidRPr="00D15902">
          <w:rPr>
            <w:rFonts w:ascii="Arial" w:hAnsi="Arial"/>
            <w:sz w:val="22"/>
          </w:rPr>
          <w:t xml:space="preserve">c) której, gdyby </w:t>
        </w:r>
      </w:ins>
      <w:ins w:id="210" w:author="ANNAG" w:date="2018-10-18T15:10:00Z">
        <w:r w:rsidR="00CC2135">
          <w:rPr>
            <w:rFonts w:ascii="Arial" w:hAnsi="Arial"/>
            <w:sz w:val="22"/>
          </w:rPr>
          <w:t xml:space="preserve">taka </w:t>
        </w:r>
      </w:ins>
      <w:ins w:id="211" w:author="ANNAG" w:date="2018-10-17T08:06:00Z">
        <w:r w:rsidR="00CC2135">
          <w:rPr>
            <w:rFonts w:ascii="Arial" w:hAnsi="Arial"/>
            <w:sz w:val="22"/>
          </w:rPr>
          <w:t xml:space="preserve">wystąpiła, </w:t>
        </w:r>
        <w:r w:rsidRPr="00D15902">
          <w:rPr>
            <w:rFonts w:ascii="Arial" w:hAnsi="Arial"/>
            <w:sz w:val="22"/>
          </w:rPr>
          <w:t>Strona nie mogłaby uniknąć lub przezwyciężyć, oraz</w:t>
        </w:r>
      </w:ins>
    </w:p>
    <w:p w14:paraId="4E66C8DD" w14:textId="3B55C423" w:rsidR="00D15902" w:rsidRPr="00AA0C63" w:rsidRDefault="00D15902">
      <w:pPr>
        <w:tabs>
          <w:tab w:val="left" w:pos="1560"/>
        </w:tabs>
        <w:spacing w:before="120" w:line="276" w:lineRule="auto"/>
        <w:ind w:left="360"/>
        <w:jc w:val="both"/>
        <w:rPr>
          <w:ins w:id="212" w:author="ANNAG" w:date="2018-10-17T08:06:00Z"/>
          <w:rFonts w:ascii="Arial" w:hAnsi="Arial"/>
          <w:sz w:val="22"/>
        </w:rPr>
        <w:pPrChange w:id="213" w:author="ANNAG" w:date="2018-10-17T08:07:00Z">
          <w:pPr>
            <w:numPr>
              <w:numId w:val="37"/>
            </w:numPr>
            <w:tabs>
              <w:tab w:val="num" w:pos="360"/>
              <w:tab w:val="left" w:pos="1560"/>
            </w:tabs>
            <w:spacing w:before="120" w:line="276" w:lineRule="auto"/>
            <w:ind w:left="360" w:hanging="360"/>
            <w:jc w:val="both"/>
          </w:pPr>
        </w:pPrChange>
      </w:pPr>
      <w:ins w:id="214" w:author="ANNAG" w:date="2018-10-17T08:06:00Z">
        <w:r w:rsidRPr="00AA0C63">
          <w:rPr>
            <w:rFonts w:ascii="Arial" w:hAnsi="Arial"/>
            <w:sz w:val="22"/>
          </w:rPr>
          <w:t>d) której nie można w istocie przypisać drugiej Stronie.</w:t>
        </w:r>
      </w:ins>
    </w:p>
    <w:p w14:paraId="74DBC9B6" w14:textId="019F63CF" w:rsidR="00D15902" w:rsidRPr="00D15902" w:rsidRDefault="002641DC" w:rsidP="00D15902">
      <w:pPr>
        <w:numPr>
          <w:ilvl w:val="0"/>
          <w:numId w:val="37"/>
        </w:numPr>
        <w:tabs>
          <w:tab w:val="left" w:pos="1560"/>
        </w:tabs>
        <w:spacing w:before="120" w:line="276" w:lineRule="auto"/>
        <w:jc w:val="both"/>
        <w:rPr>
          <w:ins w:id="215" w:author="ANNAG" w:date="2018-10-17T08:06:00Z"/>
          <w:rFonts w:ascii="Arial" w:hAnsi="Arial"/>
          <w:sz w:val="22"/>
        </w:rPr>
      </w:pPr>
      <w:ins w:id="216" w:author="ANNAG" w:date="2018-10-17T08:06:00Z">
        <w:r>
          <w:rPr>
            <w:rFonts w:ascii="Arial" w:hAnsi="Arial"/>
            <w:sz w:val="22"/>
          </w:rPr>
          <w:t>Siła w</w:t>
        </w:r>
        <w:r w:rsidR="00D15902" w:rsidRPr="00D15902">
          <w:rPr>
            <w:rFonts w:ascii="Arial" w:hAnsi="Arial"/>
            <w:sz w:val="22"/>
          </w:rPr>
          <w:t xml:space="preserve">yższa może obejmować </w:t>
        </w:r>
      </w:ins>
      <w:ins w:id="217" w:author="ANNAG" w:date="2018-10-17T08:11:00Z">
        <w:r w:rsidR="00D15902">
          <w:rPr>
            <w:rFonts w:ascii="Arial" w:hAnsi="Arial"/>
            <w:sz w:val="22"/>
          </w:rPr>
          <w:t xml:space="preserve">następujące </w:t>
        </w:r>
      </w:ins>
      <w:ins w:id="218" w:author="ANNAG" w:date="2018-10-17T08:06:00Z">
        <w:r w:rsidR="00D15902" w:rsidRPr="00D15902">
          <w:rPr>
            <w:rFonts w:ascii="Arial" w:hAnsi="Arial"/>
            <w:sz w:val="22"/>
          </w:rPr>
          <w:t>wyją</w:t>
        </w:r>
        <w:r w:rsidR="00D15902">
          <w:rPr>
            <w:rFonts w:ascii="Arial" w:hAnsi="Arial"/>
            <w:sz w:val="22"/>
          </w:rPr>
          <w:t>tkowe wydarzenia i okoliczności</w:t>
        </w:r>
        <w:r w:rsidR="00D15902" w:rsidRPr="00D15902">
          <w:rPr>
            <w:rFonts w:ascii="Arial" w:hAnsi="Arial"/>
            <w:sz w:val="22"/>
          </w:rPr>
          <w:t xml:space="preserve">, ale bez ograniczenia się do nich, jeśli tylko warunki </w:t>
        </w:r>
      </w:ins>
      <w:ins w:id="219" w:author="ANNAG" w:date="2018-10-17T08:09:00Z">
        <w:r w:rsidR="00D15902">
          <w:rPr>
            <w:rFonts w:ascii="Arial" w:hAnsi="Arial"/>
            <w:sz w:val="22"/>
          </w:rPr>
          <w:t xml:space="preserve">zawarte w </w:t>
        </w:r>
      </w:ins>
      <w:ins w:id="220" w:author="ANNAG" w:date="2018-10-18T12:14:00Z">
        <w:r w:rsidR="003755A0">
          <w:rPr>
            <w:rFonts w:ascii="Arial" w:hAnsi="Arial"/>
            <w:sz w:val="22"/>
          </w:rPr>
          <w:t>ust.</w:t>
        </w:r>
      </w:ins>
      <w:ins w:id="221" w:author="ANNAG" w:date="2018-10-17T08:09:00Z">
        <w:r w:rsidR="00D15902">
          <w:rPr>
            <w:rFonts w:ascii="Arial" w:hAnsi="Arial"/>
            <w:sz w:val="22"/>
          </w:rPr>
          <w:t xml:space="preserve"> 3 </w:t>
        </w:r>
      </w:ins>
      <w:ins w:id="222" w:author="ANNAG" w:date="2018-10-17T08:06:00Z">
        <w:r w:rsidR="00D15902" w:rsidRPr="00D15902">
          <w:rPr>
            <w:rFonts w:ascii="Arial" w:hAnsi="Arial"/>
            <w:sz w:val="22"/>
          </w:rPr>
          <w:t>(a) do (d) są spełnione:</w:t>
        </w:r>
      </w:ins>
    </w:p>
    <w:p w14:paraId="6A0F48D5" w14:textId="37626EBB" w:rsidR="00D15902" w:rsidRPr="00D15902" w:rsidRDefault="00D15902">
      <w:pPr>
        <w:pStyle w:val="Akapitzlist"/>
        <w:numPr>
          <w:ilvl w:val="2"/>
          <w:numId w:val="52"/>
        </w:numPr>
        <w:tabs>
          <w:tab w:val="left" w:pos="1560"/>
        </w:tabs>
        <w:spacing w:before="120" w:line="276" w:lineRule="auto"/>
        <w:ind w:left="709" w:hanging="283"/>
        <w:jc w:val="both"/>
        <w:rPr>
          <w:ins w:id="223" w:author="ANNAG" w:date="2018-10-17T08:06:00Z"/>
          <w:rFonts w:ascii="Arial" w:hAnsi="Arial"/>
          <w:sz w:val="22"/>
          <w:rPrChange w:id="224" w:author="ANNAG" w:date="2018-10-17T08:11:00Z">
            <w:rPr>
              <w:ins w:id="225" w:author="ANNAG" w:date="2018-10-17T08:06:00Z"/>
            </w:rPr>
          </w:rPrChange>
        </w:rPr>
        <w:pPrChange w:id="226" w:author="ANNAG" w:date="2018-10-17T08:11:00Z">
          <w:pPr>
            <w:numPr>
              <w:numId w:val="37"/>
            </w:numPr>
            <w:tabs>
              <w:tab w:val="num" w:pos="360"/>
              <w:tab w:val="left" w:pos="1560"/>
            </w:tabs>
            <w:spacing w:before="120" w:line="276" w:lineRule="auto"/>
            <w:ind w:left="360" w:hanging="360"/>
            <w:jc w:val="both"/>
          </w:pPr>
        </w:pPrChange>
      </w:pPr>
      <w:ins w:id="227" w:author="ANNAG" w:date="2018-10-17T08:06:00Z">
        <w:r w:rsidRPr="00D15902">
          <w:rPr>
            <w:rFonts w:ascii="Arial" w:hAnsi="Arial"/>
            <w:sz w:val="22"/>
            <w:rPrChange w:id="228" w:author="ANNAG" w:date="2018-10-17T08:11:00Z">
              <w:rPr/>
            </w:rPrChange>
          </w:rPr>
          <w:t>wojna, działania wojenne (niezależnie, czy wojna była wypowiedziana czy nie), inwazja, działanie wrogów zewnętrznych,</w:t>
        </w:r>
      </w:ins>
    </w:p>
    <w:p w14:paraId="69590580" w14:textId="4916D0B3" w:rsidR="00D15902" w:rsidRPr="00D15902" w:rsidRDefault="00D15902">
      <w:pPr>
        <w:pStyle w:val="Akapitzlist"/>
        <w:numPr>
          <w:ilvl w:val="2"/>
          <w:numId w:val="52"/>
        </w:numPr>
        <w:tabs>
          <w:tab w:val="left" w:pos="1560"/>
        </w:tabs>
        <w:spacing w:before="120" w:line="276" w:lineRule="auto"/>
        <w:ind w:left="709" w:hanging="283"/>
        <w:jc w:val="both"/>
        <w:rPr>
          <w:ins w:id="229" w:author="ANNAG" w:date="2018-10-17T08:06:00Z"/>
          <w:rFonts w:ascii="Arial" w:hAnsi="Arial"/>
          <w:sz w:val="22"/>
          <w:rPrChange w:id="230" w:author="ANNAG" w:date="2018-10-17T08:11:00Z">
            <w:rPr>
              <w:ins w:id="231" w:author="ANNAG" w:date="2018-10-17T08:06:00Z"/>
            </w:rPr>
          </w:rPrChange>
        </w:rPr>
        <w:pPrChange w:id="232" w:author="ANNAG" w:date="2018-10-17T08:11:00Z">
          <w:pPr>
            <w:numPr>
              <w:numId w:val="37"/>
            </w:numPr>
            <w:tabs>
              <w:tab w:val="num" w:pos="360"/>
              <w:tab w:val="left" w:pos="1560"/>
            </w:tabs>
            <w:spacing w:before="120" w:line="276" w:lineRule="auto"/>
            <w:ind w:left="360" w:hanging="360"/>
            <w:jc w:val="both"/>
          </w:pPr>
        </w:pPrChange>
      </w:pPr>
      <w:ins w:id="233" w:author="ANNAG" w:date="2018-10-17T08:06:00Z">
        <w:r w:rsidRPr="00D15902">
          <w:rPr>
            <w:rFonts w:ascii="Arial" w:hAnsi="Arial"/>
            <w:sz w:val="22"/>
            <w:rPrChange w:id="234" w:author="ANNAG" w:date="2018-10-17T08:11:00Z">
              <w:rPr/>
            </w:rPrChange>
          </w:rPr>
          <w:t>rebelia, terroryzm, rewolucja, powstanie, przewrót wojskowy lub cywilny lub wojna domowa,</w:t>
        </w:r>
      </w:ins>
    </w:p>
    <w:p w14:paraId="646B2EC8" w14:textId="2AB7AD9B" w:rsidR="00D15902" w:rsidRPr="00D15902" w:rsidRDefault="00D15902">
      <w:pPr>
        <w:pStyle w:val="Akapitzlist"/>
        <w:numPr>
          <w:ilvl w:val="2"/>
          <w:numId w:val="52"/>
        </w:numPr>
        <w:tabs>
          <w:tab w:val="left" w:pos="1560"/>
        </w:tabs>
        <w:spacing w:before="120" w:line="276" w:lineRule="auto"/>
        <w:ind w:left="709" w:hanging="283"/>
        <w:jc w:val="both"/>
        <w:rPr>
          <w:ins w:id="235" w:author="ANNAG" w:date="2018-10-17T08:06:00Z"/>
          <w:rFonts w:ascii="Arial" w:hAnsi="Arial"/>
          <w:sz w:val="22"/>
          <w:rPrChange w:id="236" w:author="ANNAG" w:date="2018-10-17T08:11:00Z">
            <w:rPr>
              <w:ins w:id="237" w:author="ANNAG" w:date="2018-10-17T08:06:00Z"/>
            </w:rPr>
          </w:rPrChange>
        </w:rPr>
        <w:pPrChange w:id="238" w:author="ANNAG" w:date="2018-10-17T08:11:00Z">
          <w:pPr>
            <w:numPr>
              <w:numId w:val="37"/>
            </w:numPr>
            <w:tabs>
              <w:tab w:val="num" w:pos="360"/>
              <w:tab w:val="left" w:pos="1560"/>
            </w:tabs>
            <w:spacing w:before="120" w:line="276" w:lineRule="auto"/>
            <w:ind w:left="360" w:hanging="360"/>
            <w:jc w:val="both"/>
          </w:pPr>
        </w:pPrChange>
      </w:pPr>
      <w:ins w:id="239" w:author="ANNAG" w:date="2018-10-17T08:06:00Z">
        <w:r w:rsidRPr="00D15902">
          <w:rPr>
            <w:rFonts w:ascii="Arial" w:hAnsi="Arial"/>
            <w:sz w:val="22"/>
            <w:rPrChange w:id="240" w:author="ANNAG" w:date="2018-10-17T08:11:00Z">
              <w:rPr/>
            </w:rPrChange>
          </w:rPr>
          <w:t>bunt, niepokoje, zamieszki, strajk lub lokaut spowodowany przez osoby inne, niż Personel Wykonawcy lub inni pracownicy Wykonawcy i Podwykonawców,</w:t>
        </w:r>
      </w:ins>
    </w:p>
    <w:p w14:paraId="33CE2A0E" w14:textId="34573AEB" w:rsidR="00D15902" w:rsidRPr="00D15902" w:rsidRDefault="00D15902">
      <w:pPr>
        <w:pStyle w:val="Akapitzlist"/>
        <w:numPr>
          <w:ilvl w:val="2"/>
          <w:numId w:val="52"/>
        </w:numPr>
        <w:tabs>
          <w:tab w:val="left" w:pos="1560"/>
        </w:tabs>
        <w:spacing w:before="120" w:line="276" w:lineRule="auto"/>
        <w:ind w:left="709" w:hanging="283"/>
        <w:jc w:val="both"/>
        <w:rPr>
          <w:ins w:id="241" w:author="ANNAG" w:date="2018-10-17T08:06:00Z"/>
          <w:rFonts w:ascii="Arial" w:hAnsi="Arial"/>
          <w:sz w:val="22"/>
          <w:rPrChange w:id="242" w:author="ANNAG" w:date="2018-10-17T08:11:00Z">
            <w:rPr>
              <w:ins w:id="243" w:author="ANNAG" w:date="2018-10-17T08:06:00Z"/>
            </w:rPr>
          </w:rPrChange>
        </w:rPr>
        <w:pPrChange w:id="244" w:author="ANNAG" w:date="2018-10-17T08:11:00Z">
          <w:pPr>
            <w:numPr>
              <w:numId w:val="37"/>
            </w:numPr>
            <w:tabs>
              <w:tab w:val="num" w:pos="360"/>
              <w:tab w:val="left" w:pos="1560"/>
            </w:tabs>
            <w:spacing w:before="120" w:line="276" w:lineRule="auto"/>
            <w:ind w:left="360" w:hanging="360"/>
            <w:jc w:val="both"/>
          </w:pPr>
        </w:pPrChange>
      </w:pPr>
      <w:ins w:id="245" w:author="ANNAG" w:date="2018-10-17T08:06:00Z">
        <w:r w:rsidRPr="00D15902">
          <w:rPr>
            <w:rFonts w:ascii="Arial" w:hAnsi="Arial"/>
            <w:sz w:val="22"/>
            <w:rPrChange w:id="246" w:author="ANNAG" w:date="2018-10-17T08:11:00Z">
              <w:rPr/>
            </w:rPrChange>
          </w:rPr>
          <w:t>amunicja wojskowa, materiały wybuchowe, promieniowanie jonizujące lub skażenie radioaktywne, z wyjątkiem tych, które mogą być przypisane użyciu przez Wykonawcę takiej amunicji, materiałów wybuchowych, promieniowania lub radioaktywności,</w:t>
        </w:r>
      </w:ins>
    </w:p>
    <w:p w14:paraId="6199F078" w14:textId="6CE36968" w:rsidR="00D15902" w:rsidRDefault="00D15902">
      <w:pPr>
        <w:pStyle w:val="Akapitzlist"/>
        <w:numPr>
          <w:ilvl w:val="2"/>
          <w:numId w:val="52"/>
        </w:numPr>
        <w:tabs>
          <w:tab w:val="left" w:pos="1560"/>
        </w:tabs>
        <w:spacing w:before="120" w:line="276" w:lineRule="auto"/>
        <w:ind w:left="709" w:hanging="283"/>
        <w:jc w:val="both"/>
        <w:rPr>
          <w:ins w:id="247" w:author="ANNAG" w:date="2018-10-18T12:21:00Z"/>
          <w:rFonts w:ascii="Arial" w:hAnsi="Arial"/>
          <w:sz w:val="22"/>
        </w:rPr>
        <w:pPrChange w:id="248" w:author="ANNAG" w:date="2018-10-17T08:11:00Z">
          <w:pPr>
            <w:numPr>
              <w:numId w:val="37"/>
            </w:numPr>
            <w:tabs>
              <w:tab w:val="num" w:pos="360"/>
              <w:tab w:val="left" w:pos="1560"/>
            </w:tabs>
            <w:spacing w:before="120" w:line="276" w:lineRule="auto"/>
            <w:ind w:left="360" w:hanging="360"/>
            <w:jc w:val="both"/>
          </w:pPr>
        </w:pPrChange>
      </w:pPr>
      <w:ins w:id="249" w:author="ANNAG" w:date="2018-10-17T08:06:00Z">
        <w:r w:rsidRPr="00D15902">
          <w:rPr>
            <w:rFonts w:ascii="Arial" w:hAnsi="Arial"/>
            <w:sz w:val="22"/>
            <w:rPrChange w:id="250" w:author="ANNAG" w:date="2018-10-17T08:11:00Z">
              <w:rPr/>
            </w:rPrChange>
          </w:rPr>
          <w:t>klęski żywiołowe, takie jak trzęsienie ziemi, huragan, tajfun.</w:t>
        </w:r>
      </w:ins>
    </w:p>
    <w:p w14:paraId="6545B15E" w14:textId="77777777" w:rsidR="0058079F" w:rsidRDefault="0058079F">
      <w:pPr>
        <w:pStyle w:val="Akapitzlist"/>
        <w:tabs>
          <w:tab w:val="left" w:pos="1560"/>
        </w:tabs>
        <w:spacing w:before="120" w:line="276" w:lineRule="auto"/>
        <w:ind w:left="709"/>
        <w:jc w:val="both"/>
        <w:rPr>
          <w:ins w:id="251" w:author="ANNAG" w:date="2018-10-18T12:21:00Z"/>
          <w:rFonts w:ascii="Arial" w:hAnsi="Arial"/>
          <w:sz w:val="22"/>
        </w:rPr>
        <w:pPrChange w:id="252" w:author="ANNAG" w:date="2018-10-18T12:21:00Z">
          <w:pPr>
            <w:numPr>
              <w:numId w:val="37"/>
            </w:numPr>
            <w:tabs>
              <w:tab w:val="num" w:pos="360"/>
              <w:tab w:val="left" w:pos="1560"/>
            </w:tabs>
            <w:spacing w:before="120" w:line="276" w:lineRule="auto"/>
            <w:ind w:left="360" w:hanging="360"/>
            <w:jc w:val="both"/>
          </w:pPr>
        </w:pPrChange>
      </w:pPr>
    </w:p>
    <w:p w14:paraId="7A419DAB" w14:textId="3C4BFE5A" w:rsidR="0058079F" w:rsidRDefault="0058079F" w:rsidP="0058079F">
      <w:pPr>
        <w:pStyle w:val="Nagwek1"/>
        <w:spacing w:line="276" w:lineRule="auto"/>
        <w:jc w:val="center"/>
        <w:rPr>
          <w:ins w:id="253" w:author="ANNAG" w:date="2018-10-18T12:21:00Z"/>
          <w:sz w:val="22"/>
        </w:rPr>
      </w:pPr>
      <w:ins w:id="254" w:author="ANNAG" w:date="2018-10-18T12:21:00Z">
        <w:r w:rsidRPr="002628FC">
          <w:rPr>
            <w:rFonts w:cs="Arial"/>
            <w:sz w:val="22"/>
            <w:szCs w:val="22"/>
          </w:rPr>
          <w:sym w:font="Times New Roman" w:char="00A7"/>
        </w:r>
        <w:r w:rsidRPr="0064641F">
          <w:rPr>
            <w:sz w:val="22"/>
          </w:rPr>
          <w:t xml:space="preserve"> 1</w:t>
        </w:r>
        <w:r>
          <w:rPr>
            <w:sz w:val="22"/>
          </w:rPr>
          <w:t>2</w:t>
        </w:r>
      </w:ins>
    </w:p>
    <w:p w14:paraId="4543276B" w14:textId="4A698B4D" w:rsidR="0058079F" w:rsidRPr="0058079F" w:rsidRDefault="0058079F">
      <w:pPr>
        <w:jc w:val="center"/>
        <w:rPr>
          <w:ins w:id="255" w:author="ANNAG" w:date="2018-10-18T12:21:00Z"/>
          <w:rFonts w:cs="Arial"/>
          <w:b/>
          <w:rPrChange w:id="256" w:author="ANNAG" w:date="2018-10-18T12:23:00Z">
            <w:rPr>
              <w:ins w:id="257" w:author="ANNAG" w:date="2018-10-18T12:21:00Z"/>
              <w:b w:val="0"/>
              <w:sz w:val="22"/>
            </w:rPr>
          </w:rPrChange>
        </w:rPr>
        <w:pPrChange w:id="258" w:author="ANNAG" w:date="2018-10-18T12:23:00Z">
          <w:pPr>
            <w:pStyle w:val="Nagwek1"/>
            <w:spacing w:line="276" w:lineRule="auto"/>
            <w:jc w:val="center"/>
          </w:pPr>
        </w:pPrChange>
      </w:pPr>
      <w:ins w:id="259" w:author="ANNAG" w:date="2018-10-18T12:21:00Z">
        <w:r w:rsidRPr="0058079F">
          <w:rPr>
            <w:rFonts w:ascii="Arial" w:hAnsi="Arial" w:cs="Arial"/>
            <w:b/>
            <w:rPrChange w:id="260" w:author="ANNAG" w:date="2018-10-18T12:23:00Z">
              <w:rPr>
                <w:b w:val="0"/>
              </w:rPr>
            </w:rPrChange>
          </w:rPr>
          <w:t>RODO</w:t>
        </w:r>
      </w:ins>
    </w:p>
    <w:p w14:paraId="61E51F08" w14:textId="1BC7FF7B" w:rsidR="0058079F" w:rsidRPr="0058079F" w:rsidRDefault="0058079F">
      <w:pPr>
        <w:pStyle w:val="Akapitzlist"/>
        <w:numPr>
          <w:ilvl w:val="6"/>
          <w:numId w:val="37"/>
        </w:numPr>
        <w:shd w:val="clear" w:color="auto" w:fill="FFFFFF"/>
        <w:tabs>
          <w:tab w:val="clear" w:pos="2520"/>
          <w:tab w:val="num" w:pos="426"/>
        </w:tabs>
        <w:autoSpaceDN w:val="0"/>
        <w:adjustRightInd w:val="0"/>
        <w:spacing w:before="120"/>
        <w:ind w:left="426" w:hanging="426"/>
        <w:jc w:val="both"/>
        <w:rPr>
          <w:ins w:id="261" w:author="ANNAG" w:date="2018-10-18T12:21:00Z"/>
          <w:rFonts w:ascii="Arial" w:eastAsiaTheme="minorHAnsi" w:hAnsi="Arial" w:cs="Arial"/>
          <w:sz w:val="22"/>
          <w:szCs w:val="22"/>
          <w:lang w:eastAsia="en-US"/>
          <w:rPrChange w:id="262" w:author="ANNAG" w:date="2018-10-18T12:23:00Z">
            <w:rPr>
              <w:ins w:id="263" w:author="ANNAG" w:date="2018-10-18T12:21:00Z"/>
            </w:rPr>
          </w:rPrChange>
        </w:rPr>
        <w:pPrChange w:id="264" w:author="ANNAG" w:date="2018-10-18T12:23:00Z">
          <w:pPr>
            <w:shd w:val="clear" w:color="auto" w:fill="FFFFFF"/>
            <w:autoSpaceDN w:val="0"/>
            <w:adjustRightInd w:val="0"/>
            <w:spacing w:before="120"/>
            <w:ind w:left="360"/>
            <w:jc w:val="both"/>
          </w:pPr>
        </w:pPrChange>
      </w:pPr>
      <w:ins w:id="265" w:author="ANNAG" w:date="2018-10-18T12:21:00Z">
        <w:r w:rsidRPr="0058079F">
          <w:rPr>
            <w:rFonts w:ascii="Arial" w:hAnsi="Arial" w:cs="Arial"/>
            <w:sz w:val="22"/>
            <w:szCs w:val="22"/>
            <w:rPrChange w:id="266" w:author="ANNAG" w:date="2018-10-18T12:23:00Z">
              <w:rPr/>
            </w:rPrChange>
          </w:rPr>
  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  </w:r>
      </w:ins>
    </w:p>
    <w:p w14:paraId="2DE455F7" w14:textId="4792B4B5" w:rsidR="0058079F" w:rsidRPr="00221ABF" w:rsidRDefault="0058079F">
      <w:pPr>
        <w:pStyle w:val="Akapitzlist"/>
        <w:numPr>
          <w:ilvl w:val="0"/>
          <w:numId w:val="58"/>
        </w:numPr>
        <w:shd w:val="clear" w:color="auto" w:fill="FFFFFF"/>
        <w:tabs>
          <w:tab w:val="num" w:pos="709"/>
        </w:tabs>
        <w:autoSpaceDN w:val="0"/>
        <w:adjustRightInd w:val="0"/>
        <w:spacing w:before="120"/>
        <w:ind w:left="709" w:hanging="283"/>
        <w:jc w:val="both"/>
        <w:rPr>
          <w:ins w:id="267" w:author="ANNAG" w:date="2018-10-18T12:21:00Z"/>
          <w:rFonts w:ascii="Arial" w:eastAsiaTheme="minorHAnsi" w:hAnsi="Arial" w:cs="Arial"/>
          <w:sz w:val="22"/>
          <w:szCs w:val="22"/>
          <w:lang w:eastAsia="en-US"/>
          <w:rPrChange w:id="268" w:author="ANNAG" w:date="2018-10-18T12:25:00Z">
            <w:rPr>
              <w:ins w:id="269" w:author="ANNAG" w:date="2018-10-18T12:21:00Z"/>
            </w:rPr>
          </w:rPrChange>
        </w:rPr>
        <w:pPrChange w:id="270" w:author="ANNAG" w:date="2018-10-18T12:25:00Z">
          <w:pPr>
            <w:shd w:val="clear" w:color="auto" w:fill="FFFFFF"/>
            <w:autoSpaceDN w:val="0"/>
            <w:adjustRightInd w:val="0"/>
            <w:spacing w:before="120"/>
            <w:ind w:left="360"/>
            <w:jc w:val="both"/>
          </w:pPr>
        </w:pPrChange>
      </w:pPr>
      <w:ins w:id="271" w:author="ANNAG" w:date="2018-10-18T12:21:00Z">
        <w:r w:rsidRPr="00221ABF">
          <w:rPr>
            <w:rFonts w:ascii="Arial" w:hAnsi="Arial" w:cs="Arial"/>
            <w:b/>
            <w:sz w:val="22"/>
            <w:szCs w:val="22"/>
            <w:rPrChange w:id="272" w:author="ANNAG" w:date="2018-10-18T12:25:00Z">
              <w:rPr>
                <w:b/>
              </w:rPr>
            </w:rPrChange>
          </w:rPr>
          <w:t>Administratorem Pani/Pana danych osobowych jest Miejska Biblioteka Publiczna im. Adama Próchnika</w:t>
        </w:r>
        <w:r w:rsidRPr="00221ABF">
          <w:rPr>
            <w:rFonts w:ascii="Arial" w:hAnsi="Arial" w:cs="Arial"/>
            <w:sz w:val="22"/>
            <w:szCs w:val="22"/>
            <w:rPrChange w:id="273" w:author="ANNAG" w:date="2018-10-18T12:25:00Z">
              <w:rPr/>
            </w:rPrChange>
          </w:rPr>
          <w:t xml:space="preserve"> z siedzibą </w:t>
        </w:r>
      </w:ins>
      <w:ins w:id="274" w:author="ANNAG" w:date="2018-10-18T12:25:00Z">
        <w:r w:rsidRPr="00221ABF">
          <w:rPr>
            <w:rFonts w:ascii="Arial" w:hAnsi="Arial" w:cs="Arial"/>
            <w:sz w:val="22"/>
            <w:szCs w:val="22"/>
            <w:rPrChange w:id="275" w:author="ANNAG" w:date="2018-10-18T12:25:00Z">
              <w:rPr/>
            </w:rPrChange>
          </w:rPr>
          <w:t>przy</w:t>
        </w:r>
      </w:ins>
      <w:ins w:id="276" w:author="ANNAG" w:date="2018-10-18T12:21:00Z">
        <w:r w:rsidRPr="00221ABF">
          <w:rPr>
            <w:rFonts w:ascii="Arial" w:hAnsi="Arial" w:cs="Arial"/>
            <w:sz w:val="22"/>
            <w:szCs w:val="22"/>
            <w:rPrChange w:id="277" w:author="ANNAG" w:date="2018-10-18T12:25:00Z">
              <w:rPr/>
            </w:rPrChange>
          </w:rPr>
          <w:t xml:space="preserve"> ul. Jerozolimskiej 29 w Piotrkowie Trybunalskim (kod pocztowy: 97-300), tel.: 646 51 79, adres e-mail: </w:t>
        </w:r>
        <w:r w:rsidRPr="00221ABF">
          <w:rPr>
            <w:rFonts w:ascii="Arial" w:hAnsi="Arial" w:cs="Arial"/>
            <w:sz w:val="22"/>
            <w:szCs w:val="22"/>
            <w:u w:val="single"/>
            <w:rPrChange w:id="278" w:author="ANNAG" w:date="2018-10-18T12:25:00Z">
              <w:rPr>
                <w:u w:val="single"/>
              </w:rPr>
            </w:rPrChange>
          </w:rPr>
          <w:t>biblioteka@post.pl</w:t>
        </w:r>
        <w:r w:rsidRPr="00221ABF">
          <w:rPr>
            <w:rFonts w:ascii="Arial" w:hAnsi="Arial" w:cs="Arial"/>
            <w:sz w:val="22"/>
            <w:szCs w:val="22"/>
            <w:rPrChange w:id="279" w:author="ANNAG" w:date="2018-10-18T12:25:00Z">
              <w:rPr/>
            </w:rPrChange>
          </w:rPr>
          <w:t xml:space="preserve"> </w:t>
        </w:r>
      </w:ins>
    </w:p>
    <w:p w14:paraId="2BC2B953" w14:textId="26131685" w:rsidR="0058079F" w:rsidRPr="00221ABF" w:rsidRDefault="0058079F">
      <w:pPr>
        <w:pStyle w:val="Akapitzlist"/>
        <w:numPr>
          <w:ilvl w:val="0"/>
          <w:numId w:val="58"/>
        </w:numPr>
        <w:shd w:val="clear" w:color="auto" w:fill="FFFFFF"/>
        <w:tabs>
          <w:tab w:val="num" w:pos="709"/>
        </w:tabs>
        <w:autoSpaceDN w:val="0"/>
        <w:adjustRightInd w:val="0"/>
        <w:spacing w:before="120"/>
        <w:ind w:left="709" w:hanging="283"/>
        <w:jc w:val="both"/>
        <w:rPr>
          <w:ins w:id="280" w:author="ANNAG" w:date="2018-10-18T12:21:00Z"/>
          <w:rFonts w:ascii="Arial" w:eastAsiaTheme="minorHAnsi" w:hAnsi="Arial" w:cs="Arial"/>
          <w:sz w:val="22"/>
          <w:szCs w:val="22"/>
          <w:lang w:eastAsia="en-US"/>
          <w:rPrChange w:id="281" w:author="ANNAG" w:date="2018-10-18T12:25:00Z">
            <w:rPr>
              <w:ins w:id="282" w:author="ANNAG" w:date="2018-10-18T12:21:00Z"/>
            </w:rPr>
          </w:rPrChange>
        </w:rPr>
        <w:pPrChange w:id="283" w:author="ANNAG" w:date="2018-10-18T12:25:00Z">
          <w:pPr>
            <w:shd w:val="clear" w:color="auto" w:fill="FFFFFF"/>
            <w:autoSpaceDN w:val="0"/>
            <w:adjustRightInd w:val="0"/>
            <w:spacing w:before="120"/>
            <w:ind w:left="360"/>
            <w:jc w:val="both"/>
          </w:pPr>
        </w:pPrChange>
      </w:pPr>
      <w:ins w:id="284" w:author="ANNAG" w:date="2018-10-18T12:21:00Z">
        <w:r w:rsidRPr="00221ABF">
          <w:rPr>
            <w:rFonts w:ascii="Arial" w:hAnsi="Arial" w:cs="Arial"/>
            <w:sz w:val="22"/>
            <w:szCs w:val="22"/>
            <w:rPrChange w:id="285" w:author="ANNAG" w:date="2018-10-18T12:25:00Z">
              <w:rPr/>
            </w:rPrChange>
          </w:rPr>
          <w:t xml:space="preserve">Inspektorem Ochrony Danych Osobowych w Miejskiej Bibliotece Publicznej im. Adama Próchnika </w:t>
        </w:r>
      </w:ins>
      <w:ins w:id="286" w:author="ANNAG" w:date="2018-10-18T12:24:00Z">
        <w:r w:rsidRPr="00221ABF">
          <w:rPr>
            <w:rFonts w:ascii="Arial" w:hAnsi="Arial" w:cs="Arial"/>
            <w:sz w:val="22"/>
            <w:szCs w:val="22"/>
            <w:rPrChange w:id="287" w:author="ANNAG" w:date="2018-10-18T12:25:00Z">
              <w:rPr/>
            </w:rPrChange>
          </w:rPr>
          <w:t xml:space="preserve">jest </w:t>
        </w:r>
      </w:ins>
      <w:ins w:id="288" w:author="ANNAG" w:date="2018-10-18T12:21:00Z">
        <w:r w:rsidRPr="00221ABF">
          <w:rPr>
            <w:rFonts w:ascii="Arial" w:hAnsi="Arial" w:cs="Arial"/>
            <w:sz w:val="22"/>
            <w:szCs w:val="22"/>
            <w:rPrChange w:id="289" w:author="ANNAG" w:date="2018-10-18T12:25:00Z">
              <w:rPr/>
            </w:rPrChange>
          </w:rPr>
          <w:t xml:space="preserve">Marcin Tynda, adres e-mail: </w:t>
        </w:r>
        <w:r w:rsidRPr="00221ABF">
          <w:rPr>
            <w:rFonts w:ascii="Arial" w:hAnsi="Arial" w:cs="Arial"/>
            <w:sz w:val="22"/>
            <w:szCs w:val="22"/>
            <w:u w:val="single"/>
            <w:rPrChange w:id="290" w:author="ANNAG" w:date="2018-10-18T12:25:00Z">
              <w:rPr>
                <w:u w:val="single"/>
              </w:rPr>
            </w:rPrChange>
          </w:rPr>
          <w:t>biblioteka.piotrkow@iod.efigo.pl</w:t>
        </w:r>
      </w:ins>
    </w:p>
    <w:p w14:paraId="684C81C3" w14:textId="622B51FA" w:rsidR="0058079F" w:rsidRPr="00221ABF" w:rsidRDefault="0058079F">
      <w:pPr>
        <w:pStyle w:val="Akapitzlist"/>
        <w:numPr>
          <w:ilvl w:val="0"/>
          <w:numId w:val="58"/>
        </w:numPr>
        <w:shd w:val="clear" w:color="auto" w:fill="FFFFFF"/>
        <w:tabs>
          <w:tab w:val="num" w:pos="709"/>
        </w:tabs>
        <w:autoSpaceDN w:val="0"/>
        <w:adjustRightInd w:val="0"/>
        <w:spacing w:before="120"/>
        <w:ind w:left="709" w:hanging="283"/>
        <w:jc w:val="both"/>
        <w:rPr>
          <w:ins w:id="291" w:author="ANNAG" w:date="2018-10-18T12:21:00Z"/>
          <w:rFonts w:cs="Arial"/>
          <w:sz w:val="22"/>
          <w:szCs w:val="22"/>
          <w:rPrChange w:id="292" w:author="ANNAG" w:date="2018-10-18T12:25:00Z">
            <w:rPr>
              <w:ins w:id="293" w:author="ANNAG" w:date="2018-10-18T12:21:00Z"/>
            </w:rPr>
          </w:rPrChange>
        </w:rPr>
        <w:pPrChange w:id="294" w:author="ANNAG" w:date="2018-10-18T12:25:00Z">
          <w:pPr>
            <w:shd w:val="clear" w:color="auto" w:fill="FFFFFF"/>
            <w:autoSpaceDN w:val="0"/>
            <w:adjustRightInd w:val="0"/>
            <w:spacing w:before="120"/>
            <w:ind w:left="360"/>
            <w:jc w:val="both"/>
          </w:pPr>
        </w:pPrChange>
      </w:pPr>
      <w:ins w:id="295" w:author="ANNAG" w:date="2018-10-18T12:21:00Z">
        <w:r w:rsidRPr="00221ABF">
          <w:rPr>
            <w:rFonts w:ascii="Arial" w:hAnsi="Arial" w:cs="Arial"/>
            <w:b/>
            <w:sz w:val="22"/>
            <w:szCs w:val="22"/>
            <w:rPrChange w:id="296" w:author="ANNAG" w:date="2018-10-18T12:25:00Z">
              <w:rPr>
                <w:b/>
              </w:rPr>
            </w:rPrChange>
          </w:rPr>
          <w:lastRenderedPageBreak/>
          <w:t>Pani/Pana dane osobowe przetwarzane będą na podstawie art. 6 ust. 1 lit. c RODO w celu związanym z niniejszym postępowaniem o udzielenie zamówienia publicznego</w:t>
        </w:r>
        <w:r w:rsidRPr="00221ABF">
          <w:rPr>
            <w:rFonts w:ascii="Arial" w:hAnsi="Arial" w:cs="Arial"/>
            <w:sz w:val="22"/>
            <w:szCs w:val="22"/>
            <w:rPrChange w:id="297" w:author="ANNAG" w:date="2018-10-18T12:25:00Z">
              <w:rPr/>
            </w:rPrChange>
          </w:rPr>
          <w:t xml:space="preserve">. </w:t>
        </w:r>
      </w:ins>
    </w:p>
    <w:p w14:paraId="5A1B0329" w14:textId="3A67C905" w:rsidR="0058079F" w:rsidRPr="00221ABF" w:rsidRDefault="0058079F">
      <w:pPr>
        <w:pStyle w:val="Akapitzlist"/>
        <w:numPr>
          <w:ilvl w:val="6"/>
          <w:numId w:val="37"/>
        </w:numPr>
        <w:shd w:val="clear" w:color="auto" w:fill="FFFFFF"/>
        <w:tabs>
          <w:tab w:val="clear" w:pos="2520"/>
          <w:tab w:val="num" w:pos="426"/>
        </w:tabs>
        <w:autoSpaceDN w:val="0"/>
        <w:adjustRightInd w:val="0"/>
        <w:spacing w:before="120"/>
        <w:ind w:left="426" w:hanging="426"/>
        <w:jc w:val="both"/>
        <w:rPr>
          <w:ins w:id="298" w:author="ANNAG" w:date="2018-10-18T12:21:00Z"/>
          <w:rFonts w:ascii="Arial" w:eastAsiaTheme="minorHAnsi" w:hAnsi="Arial" w:cs="Arial"/>
          <w:sz w:val="22"/>
          <w:szCs w:val="22"/>
          <w:lang w:eastAsia="en-US"/>
          <w:rPrChange w:id="299" w:author="ANNAG" w:date="2018-10-18T12:26:00Z">
            <w:rPr>
              <w:ins w:id="300" w:author="ANNAG" w:date="2018-10-18T12:21:00Z"/>
            </w:rPr>
          </w:rPrChange>
        </w:rPr>
        <w:pPrChange w:id="301" w:author="ANNAG" w:date="2018-10-18T12:26:00Z">
          <w:pPr>
            <w:shd w:val="clear" w:color="auto" w:fill="FFFFFF"/>
            <w:autoSpaceDN w:val="0"/>
            <w:adjustRightInd w:val="0"/>
            <w:spacing w:before="120"/>
            <w:ind w:left="360"/>
            <w:jc w:val="both"/>
          </w:pPr>
        </w:pPrChange>
      </w:pPr>
      <w:ins w:id="302" w:author="ANNAG" w:date="2018-10-18T12:21:00Z">
        <w:r w:rsidRPr="00221ABF">
          <w:rPr>
            <w:rFonts w:ascii="Arial" w:hAnsi="Arial" w:cs="Arial"/>
            <w:sz w:val="22"/>
            <w:szCs w:val="22"/>
            <w:rPrChange w:id="303" w:author="ANNAG" w:date="2018-10-18T12:26:00Z">
              <w:rPr/>
            </w:rPrChange>
          </w:rPr>
          <w:t>Pani/Pana dane osobowe są przetwarzane w szczególności w celu:</w:t>
        </w:r>
      </w:ins>
    </w:p>
    <w:p w14:paraId="59551642" w14:textId="77777777" w:rsidR="0058079F" w:rsidRPr="00525849" w:rsidRDefault="0058079F">
      <w:pPr>
        <w:numPr>
          <w:ilvl w:val="0"/>
          <w:numId w:val="57"/>
        </w:numPr>
        <w:shd w:val="clear" w:color="auto" w:fill="FFFFFF"/>
        <w:autoSpaceDN w:val="0"/>
        <w:adjustRightInd w:val="0"/>
        <w:spacing w:line="259" w:lineRule="auto"/>
        <w:ind w:left="714" w:hanging="288"/>
        <w:jc w:val="both"/>
        <w:rPr>
          <w:ins w:id="304" w:author="ANNAG" w:date="2018-10-18T12:21:00Z"/>
          <w:rFonts w:ascii="Arial" w:eastAsiaTheme="minorHAnsi" w:hAnsi="Arial" w:cs="Arial"/>
          <w:b/>
          <w:sz w:val="22"/>
          <w:szCs w:val="22"/>
          <w:lang w:eastAsia="en-US"/>
          <w:rPrChange w:id="305" w:author="Tymińska Ewa" w:date="2018-10-16T10:58:00Z">
            <w:rPr>
              <w:ins w:id="306" w:author="ANNAG" w:date="2018-10-18T12:21:00Z"/>
              <w:b/>
            </w:rPr>
          </w:rPrChange>
        </w:rPr>
        <w:pPrChange w:id="307" w:author="Tymińska Ewa" w:date="2018-10-16T10:58:00Z">
          <w:pPr>
            <w:numPr>
              <w:numId w:val="46"/>
            </w:numPr>
            <w:shd w:val="clear" w:color="auto" w:fill="FFFFFF"/>
            <w:autoSpaceDN w:val="0"/>
            <w:adjustRightInd w:val="0"/>
            <w:spacing w:before="120"/>
            <w:ind w:left="714" w:hanging="357"/>
            <w:jc w:val="both"/>
          </w:pPr>
        </w:pPrChange>
      </w:pPr>
      <w:ins w:id="308" w:author="ANNAG" w:date="2018-10-18T12:21:00Z">
        <w:r w:rsidRPr="00525849">
          <w:rPr>
            <w:rFonts w:ascii="Arial" w:hAnsi="Arial" w:cs="Arial"/>
            <w:sz w:val="22"/>
            <w:szCs w:val="22"/>
            <w:rPrChange w:id="309" w:author="Tymińska Ewa" w:date="2018-10-16T10:58:00Z">
              <w:rPr/>
            </w:rPrChange>
          </w:rPr>
          <w:t>dokonania oceny oferty pod względem spełnienia warunków udziału w postępowaniu o udzielenie zamówienia publicznego,</w:t>
        </w:r>
      </w:ins>
    </w:p>
    <w:p w14:paraId="3043BE11" w14:textId="0B806643" w:rsidR="0058079F" w:rsidRPr="00525849" w:rsidRDefault="0058079F">
      <w:pPr>
        <w:numPr>
          <w:ilvl w:val="0"/>
          <w:numId w:val="57"/>
        </w:numPr>
        <w:shd w:val="clear" w:color="auto" w:fill="FFFFFF"/>
        <w:autoSpaceDN w:val="0"/>
        <w:adjustRightInd w:val="0"/>
        <w:spacing w:line="259" w:lineRule="auto"/>
        <w:ind w:left="714" w:hanging="288"/>
        <w:jc w:val="both"/>
        <w:rPr>
          <w:ins w:id="310" w:author="ANNAG" w:date="2018-10-18T12:21:00Z"/>
          <w:rFonts w:ascii="Arial" w:eastAsiaTheme="minorHAnsi" w:hAnsi="Arial" w:cs="Arial"/>
          <w:b/>
          <w:sz w:val="22"/>
          <w:szCs w:val="22"/>
          <w:lang w:eastAsia="en-US"/>
          <w:rPrChange w:id="311" w:author="Tymińska Ewa" w:date="2018-10-16T10:58:00Z">
            <w:rPr>
              <w:ins w:id="312" w:author="ANNAG" w:date="2018-10-18T12:21:00Z"/>
              <w:b/>
            </w:rPr>
          </w:rPrChange>
        </w:rPr>
        <w:pPrChange w:id="313" w:author="Tymińska Ewa" w:date="2018-10-16T10:58:00Z">
          <w:pPr>
            <w:numPr>
              <w:numId w:val="46"/>
            </w:numPr>
            <w:shd w:val="clear" w:color="auto" w:fill="FFFFFF"/>
            <w:autoSpaceDN w:val="0"/>
            <w:adjustRightInd w:val="0"/>
            <w:spacing w:before="120"/>
            <w:ind w:left="714" w:hanging="357"/>
            <w:jc w:val="both"/>
          </w:pPr>
        </w:pPrChange>
      </w:pPr>
      <w:ins w:id="314" w:author="ANNAG" w:date="2018-10-18T12:21:00Z">
        <w:r w:rsidRPr="00525849">
          <w:rPr>
            <w:rFonts w:ascii="Arial" w:hAnsi="Arial" w:cs="Arial"/>
            <w:sz w:val="22"/>
            <w:szCs w:val="22"/>
            <w:rPrChange w:id="315" w:author="Tymińska Ewa" w:date="2018-10-16T10:58:00Z">
              <w:rPr/>
            </w:rPrChange>
          </w:rPr>
          <w:t xml:space="preserve">udzielenia zamówienia publicznego i realizacji umowy, w szczególności wykonywania czynności określonych w opisie przedmiotu zamówienia przez osoby </w:t>
        </w:r>
        <w:r w:rsidR="00E03A40">
          <w:rPr>
            <w:rFonts w:ascii="Arial" w:hAnsi="Arial" w:cs="Arial"/>
            <w:sz w:val="22"/>
            <w:szCs w:val="22"/>
            <w:rPrChange w:id="316" w:author="Tymińska Ewa" w:date="2018-10-16T10:58:00Z">
              <w:rPr>
                <w:rFonts w:ascii="Arial" w:hAnsi="Arial" w:cs="Arial"/>
                <w:sz w:val="22"/>
                <w:szCs w:val="22"/>
              </w:rPr>
            </w:rPrChange>
          </w:rPr>
          <w:t>zatrudnione przez Wykonawcę lub P</w:t>
        </w:r>
        <w:r w:rsidRPr="00525849">
          <w:rPr>
            <w:rFonts w:ascii="Arial" w:hAnsi="Arial" w:cs="Arial"/>
            <w:sz w:val="22"/>
            <w:szCs w:val="22"/>
            <w:rPrChange w:id="317" w:author="Tymińska Ewa" w:date="2018-10-16T10:58:00Z">
              <w:rPr/>
            </w:rPrChange>
          </w:rPr>
          <w:t>odwykonawcę na podstawie umowy o pra</w:t>
        </w:r>
        <w:r w:rsidR="00E03A40">
          <w:rPr>
            <w:rFonts w:ascii="Arial" w:hAnsi="Arial" w:cs="Arial"/>
            <w:sz w:val="22"/>
            <w:szCs w:val="22"/>
            <w:rPrChange w:id="318" w:author="Tymińska Ewa" w:date="2018-10-16T10:58:00Z">
              <w:rPr>
                <w:rFonts w:ascii="Arial" w:hAnsi="Arial" w:cs="Arial"/>
                <w:sz w:val="22"/>
                <w:szCs w:val="22"/>
              </w:rPr>
            </w:rPrChange>
          </w:rPr>
          <w:t>cę wykonujących wskazane przez Z</w:t>
        </w:r>
        <w:r w:rsidRPr="00525849">
          <w:rPr>
            <w:rFonts w:ascii="Arial" w:hAnsi="Arial" w:cs="Arial"/>
            <w:sz w:val="22"/>
            <w:szCs w:val="22"/>
            <w:rPrChange w:id="319" w:author="Tymińska Ewa" w:date="2018-10-16T10:58:00Z">
              <w:rPr/>
            </w:rPrChange>
          </w:rPr>
          <w:t>amawiającego czynności w zakresie realizacji zamówienia, jeżeli wykonanie tych czynności polega na wykonywaniu pracy w sposób określony w art. 22 § 1 ustawy z dnia 26 czerwca 1974 r. – Kodeks pracy (Dz. U. z 2014 r.</w:t>
        </w:r>
        <w:r w:rsidRPr="00525849">
          <w:rPr>
            <w:rFonts w:ascii="Arial" w:hAnsi="Arial" w:cs="Arial"/>
            <w:sz w:val="22"/>
            <w:szCs w:val="22"/>
          </w:rPr>
          <w:t xml:space="preserve"> poz. 1502, z późn. zm.),</w:t>
        </w:r>
      </w:ins>
    </w:p>
    <w:p w14:paraId="31DF4EB8" w14:textId="77777777" w:rsidR="0058079F" w:rsidRPr="00525849" w:rsidRDefault="0058079F">
      <w:pPr>
        <w:numPr>
          <w:ilvl w:val="0"/>
          <w:numId w:val="57"/>
        </w:numPr>
        <w:shd w:val="clear" w:color="auto" w:fill="FFFFFF"/>
        <w:autoSpaceDN w:val="0"/>
        <w:adjustRightInd w:val="0"/>
        <w:spacing w:line="259" w:lineRule="auto"/>
        <w:ind w:left="714" w:hanging="288"/>
        <w:jc w:val="both"/>
        <w:rPr>
          <w:ins w:id="320" w:author="ANNAG" w:date="2018-10-18T12:21:00Z"/>
          <w:rFonts w:ascii="Arial" w:eastAsiaTheme="minorHAnsi" w:hAnsi="Arial" w:cs="Arial"/>
          <w:b/>
          <w:sz w:val="22"/>
          <w:szCs w:val="22"/>
          <w:lang w:eastAsia="en-US"/>
          <w:rPrChange w:id="321" w:author="Tymińska Ewa" w:date="2018-10-16T10:58:00Z">
            <w:rPr>
              <w:ins w:id="322" w:author="ANNAG" w:date="2018-10-18T12:21:00Z"/>
              <w:b/>
            </w:rPr>
          </w:rPrChange>
        </w:rPr>
        <w:pPrChange w:id="323" w:author="Tymińska Ewa" w:date="2018-10-16T10:58:00Z">
          <w:pPr>
            <w:numPr>
              <w:numId w:val="46"/>
            </w:numPr>
            <w:shd w:val="clear" w:color="auto" w:fill="FFFFFF"/>
            <w:autoSpaceDN w:val="0"/>
            <w:adjustRightInd w:val="0"/>
            <w:spacing w:before="120"/>
            <w:ind w:left="714" w:hanging="357"/>
            <w:jc w:val="both"/>
          </w:pPr>
        </w:pPrChange>
      </w:pPr>
      <w:ins w:id="324" w:author="ANNAG" w:date="2018-10-18T12:21:00Z">
        <w:r w:rsidRPr="00525849">
          <w:rPr>
            <w:rFonts w:ascii="Arial" w:hAnsi="Arial" w:cs="Arial"/>
            <w:sz w:val="22"/>
            <w:szCs w:val="22"/>
            <w:rPrChange w:id="325" w:author="Tymińska Ewa" w:date="2018-10-16T10:58:00Z">
              <w:rPr/>
            </w:rPrChange>
          </w:rPr>
          <w:t>przechowywania danych dla celów archiwizacyjnych,</w:t>
        </w:r>
      </w:ins>
    </w:p>
    <w:p w14:paraId="5EDBB9B1" w14:textId="77777777" w:rsidR="0058079F" w:rsidRPr="00525849" w:rsidRDefault="0058079F">
      <w:pPr>
        <w:numPr>
          <w:ilvl w:val="0"/>
          <w:numId w:val="57"/>
        </w:numPr>
        <w:shd w:val="clear" w:color="auto" w:fill="FFFFFF"/>
        <w:autoSpaceDN w:val="0"/>
        <w:adjustRightInd w:val="0"/>
        <w:spacing w:line="259" w:lineRule="auto"/>
        <w:ind w:left="714" w:hanging="288"/>
        <w:jc w:val="both"/>
        <w:rPr>
          <w:ins w:id="326" w:author="ANNAG" w:date="2018-10-18T12:21:00Z"/>
          <w:rFonts w:ascii="Arial" w:eastAsiaTheme="minorHAnsi" w:hAnsi="Arial" w:cs="Arial"/>
          <w:b/>
          <w:sz w:val="22"/>
          <w:szCs w:val="22"/>
          <w:lang w:eastAsia="en-US"/>
          <w:rPrChange w:id="327" w:author="Tymińska Ewa" w:date="2018-10-16T10:58:00Z">
            <w:rPr>
              <w:ins w:id="328" w:author="ANNAG" w:date="2018-10-18T12:21:00Z"/>
              <w:b/>
            </w:rPr>
          </w:rPrChange>
        </w:rPr>
        <w:pPrChange w:id="329" w:author="Tymińska Ewa" w:date="2018-10-16T10:58:00Z">
          <w:pPr>
            <w:numPr>
              <w:numId w:val="46"/>
            </w:numPr>
            <w:shd w:val="clear" w:color="auto" w:fill="FFFFFF"/>
            <w:autoSpaceDN w:val="0"/>
            <w:adjustRightInd w:val="0"/>
            <w:spacing w:before="120"/>
            <w:ind w:left="714" w:hanging="357"/>
            <w:jc w:val="both"/>
          </w:pPr>
        </w:pPrChange>
      </w:pPr>
      <w:ins w:id="330" w:author="ANNAG" w:date="2018-10-18T12:21:00Z">
        <w:r w:rsidRPr="00525849">
          <w:rPr>
            <w:rFonts w:ascii="Arial" w:hAnsi="Arial" w:cs="Arial"/>
            <w:sz w:val="22"/>
            <w:szCs w:val="22"/>
            <w:rPrChange w:id="331" w:author="Tymińska Ewa" w:date="2018-10-16T10:58:00Z">
              <w:rPr/>
            </w:rPrChange>
          </w:rPr>
          <w:t xml:space="preserve">przechowywania danych dla celów kontrolnych (zapewnienia rozliczalności, tj. wykazania spełnienia przez </w:t>
        </w:r>
        <w:r w:rsidRPr="00525849">
          <w:rPr>
            <w:rFonts w:ascii="Arial" w:hAnsi="Arial" w:cs="Arial"/>
            <w:sz w:val="22"/>
            <w:szCs w:val="22"/>
          </w:rPr>
          <w:t>Miejską Bibliotekę Publiczną</w:t>
        </w:r>
        <w:r w:rsidRPr="00525849">
          <w:rPr>
            <w:rFonts w:ascii="Arial" w:hAnsi="Arial" w:cs="Arial"/>
            <w:sz w:val="22"/>
            <w:szCs w:val="22"/>
            <w:rPrChange w:id="332" w:author="Tymińska Ewa" w:date="2018-10-16T10:58:00Z">
              <w:rPr/>
            </w:rPrChange>
          </w:rPr>
          <w:t xml:space="preserve"> obowiązków wynikających z przepisów pr</w:t>
        </w:r>
        <w:r w:rsidRPr="00525849">
          <w:rPr>
            <w:rFonts w:ascii="Arial" w:hAnsi="Arial" w:cs="Arial"/>
            <w:sz w:val="22"/>
            <w:szCs w:val="22"/>
          </w:rPr>
          <w:t>awa).</w:t>
        </w:r>
      </w:ins>
    </w:p>
    <w:p w14:paraId="2E6F94C4" w14:textId="30B449D4" w:rsidR="0058079F" w:rsidRPr="00221ABF" w:rsidRDefault="0058079F">
      <w:pPr>
        <w:pStyle w:val="Akapitzlist"/>
        <w:numPr>
          <w:ilvl w:val="6"/>
          <w:numId w:val="37"/>
        </w:numPr>
        <w:tabs>
          <w:tab w:val="clear" w:pos="2520"/>
          <w:tab w:val="num" w:pos="426"/>
        </w:tabs>
        <w:spacing w:before="120"/>
        <w:ind w:left="426" w:hanging="426"/>
        <w:jc w:val="both"/>
        <w:rPr>
          <w:ins w:id="333" w:author="ANNAG" w:date="2018-10-18T12:21:00Z"/>
          <w:rFonts w:ascii="Arial" w:eastAsiaTheme="minorHAnsi" w:hAnsi="Arial" w:cs="Arial"/>
          <w:sz w:val="22"/>
          <w:szCs w:val="22"/>
          <w:lang w:eastAsia="en-US"/>
          <w:rPrChange w:id="334" w:author="ANNAG" w:date="2018-10-18T12:27:00Z">
            <w:rPr>
              <w:ins w:id="335" w:author="ANNAG" w:date="2018-10-18T12:21:00Z"/>
            </w:rPr>
          </w:rPrChange>
        </w:rPr>
        <w:pPrChange w:id="336" w:author="ANNAG" w:date="2018-10-18T12:27:00Z">
          <w:pPr>
            <w:spacing w:before="120"/>
            <w:ind w:left="357"/>
            <w:jc w:val="both"/>
          </w:pPr>
        </w:pPrChange>
      </w:pPr>
      <w:ins w:id="337" w:author="ANNAG" w:date="2018-10-18T12:21:00Z">
        <w:r w:rsidRPr="00221ABF">
          <w:rPr>
            <w:rFonts w:ascii="Arial" w:hAnsi="Arial" w:cs="Arial"/>
            <w:b/>
            <w:sz w:val="22"/>
            <w:szCs w:val="22"/>
            <w:rPrChange w:id="338" w:author="ANNAG" w:date="2018-10-18T12:27:00Z">
              <w:rPr>
                <w:b/>
              </w:rPr>
            </w:rPrChange>
          </w:rPr>
          <w:t>Pani/Pana dane osobowe będą przechowywane</w:t>
        </w:r>
        <w:r w:rsidRPr="00221ABF">
          <w:rPr>
            <w:rFonts w:ascii="Arial" w:hAnsi="Arial" w:cs="Arial"/>
            <w:sz w:val="22"/>
            <w:szCs w:val="22"/>
            <w:rPrChange w:id="339" w:author="ANNAG" w:date="2018-10-18T12:27:00Z">
              <w:rPr/>
            </w:rPrChange>
          </w:rPr>
          <w:t>, zgodnie z art. 97 ust. 1 ustawy Pzp, przez okres 4 lat od dnia zakończenia postępowania o udzielenie zamówienia, a jeżeli czas trwania umowy przekracza 4 lata, okres przechowywania obejmuje cały czas trwania umowy.</w:t>
        </w:r>
        <w:r w:rsidRPr="00221ABF">
          <w:rPr>
            <w:rFonts w:ascii="Arial" w:hAnsi="Arial" w:cs="Arial"/>
            <w:b/>
            <w:sz w:val="22"/>
            <w:szCs w:val="22"/>
            <w:rPrChange w:id="340" w:author="ANNAG" w:date="2018-10-18T12:27:00Z">
              <w:rPr>
                <w:b/>
              </w:rPr>
            </w:rPrChange>
          </w:rPr>
          <w:t xml:space="preserve"> </w:t>
        </w:r>
        <w:r w:rsidRPr="00221ABF">
          <w:rPr>
            <w:rFonts w:ascii="Arial" w:hAnsi="Arial" w:cs="Arial"/>
            <w:sz w:val="22"/>
            <w:szCs w:val="22"/>
            <w:rPrChange w:id="341" w:author="ANNAG" w:date="2018-10-18T12:27:00Z">
              <w:rPr/>
            </w:rPrChange>
          </w:rPr>
          <w:t>W </w:t>
        </w:r>
        <w:r w:rsidRPr="00221ABF">
          <w:rPr>
            <w:rFonts w:ascii="Arial" w:eastAsia="Arial Unicode MS" w:hAnsi="Arial" w:cs="Arial"/>
            <w:sz w:val="22"/>
            <w:szCs w:val="22"/>
            <w:rPrChange w:id="342" w:author="ANNAG" w:date="2018-10-18T12:27:00Z">
              <w:rPr/>
            </w:rPrChange>
          </w:rPr>
          <w:t>przypadku zamówień współfinansowanych lub finansowanych ze środków pochodzących z budżetu Unii Europejskiej dane osobowe zawarte w dokumentacji postępowania/umowie przechowywane będą w terminach określonych w zasadach zawartych w szczególności w wytycznych, umowach o dofinansowanie.</w:t>
        </w:r>
      </w:ins>
    </w:p>
    <w:p w14:paraId="09AAF866" w14:textId="2466384E" w:rsidR="0058079F" w:rsidRPr="00221ABF" w:rsidRDefault="0058079F">
      <w:pPr>
        <w:pStyle w:val="Akapitzlist"/>
        <w:numPr>
          <w:ilvl w:val="6"/>
          <w:numId w:val="37"/>
        </w:numPr>
        <w:tabs>
          <w:tab w:val="clear" w:pos="2520"/>
          <w:tab w:val="num" w:pos="426"/>
        </w:tabs>
        <w:spacing w:before="120" w:line="259" w:lineRule="auto"/>
        <w:ind w:left="426" w:hanging="426"/>
        <w:jc w:val="both"/>
        <w:rPr>
          <w:ins w:id="343" w:author="ANNAG" w:date="2018-10-18T12:21:00Z"/>
          <w:rFonts w:ascii="Arial" w:eastAsiaTheme="minorHAnsi" w:hAnsi="Arial" w:cs="Arial"/>
          <w:sz w:val="22"/>
          <w:szCs w:val="22"/>
          <w:lang w:eastAsia="en-US"/>
          <w:rPrChange w:id="344" w:author="ANNAG" w:date="2018-10-18T12:27:00Z">
            <w:rPr>
              <w:ins w:id="345" w:author="ANNAG" w:date="2018-10-18T12:21:00Z"/>
            </w:rPr>
          </w:rPrChange>
        </w:rPr>
        <w:pPrChange w:id="346" w:author="ANNAG" w:date="2018-10-18T12:27:00Z">
          <w:pPr>
            <w:spacing w:before="120"/>
            <w:ind w:left="357"/>
            <w:jc w:val="both"/>
          </w:pPr>
        </w:pPrChange>
      </w:pPr>
      <w:ins w:id="347" w:author="ANNAG" w:date="2018-10-18T12:21:00Z">
        <w:r w:rsidRPr="00221ABF">
          <w:rPr>
            <w:rFonts w:ascii="Arial" w:hAnsi="Arial" w:cs="Arial"/>
            <w:b/>
            <w:sz w:val="22"/>
            <w:szCs w:val="22"/>
            <w:rPrChange w:id="348" w:author="ANNAG" w:date="2018-10-18T12:27:00Z">
              <w:rPr>
                <w:b/>
              </w:rPr>
            </w:rPrChange>
          </w:rPr>
          <w:t xml:space="preserve">Odbiorcami Pani/Pana danych osobowych będą </w:t>
        </w:r>
        <w:r w:rsidRPr="00221ABF">
          <w:rPr>
            <w:rFonts w:ascii="Arial" w:hAnsi="Arial" w:cs="Arial"/>
            <w:sz w:val="22"/>
            <w:szCs w:val="22"/>
            <w:rPrChange w:id="349" w:author="ANNAG" w:date="2018-10-18T12:27:00Z">
              <w:rPr/>
            </w:rPrChange>
          </w:rPr>
          <w:t xml:space="preserve">osoby lub podmioty, którym udostępniona zostanie dokumentacja postępowania w oparciu o art. 8 oraz art. 96 ust. 3 ustawy z dnia 29 stycznia 2004 r. – ustawy Pzp. W szczególności odbiorcami Pani/Pana danych osobowych mogą być podmioty: </w:t>
        </w:r>
      </w:ins>
    </w:p>
    <w:p w14:paraId="7F0828AF" w14:textId="77777777" w:rsidR="0058079F" w:rsidRPr="00525849" w:rsidRDefault="0058079F">
      <w:pPr>
        <w:numPr>
          <w:ilvl w:val="0"/>
          <w:numId w:val="54"/>
        </w:numPr>
        <w:spacing w:line="259" w:lineRule="auto"/>
        <w:ind w:left="714" w:hanging="288"/>
        <w:jc w:val="both"/>
        <w:rPr>
          <w:ins w:id="350" w:author="ANNAG" w:date="2018-10-18T12:21:00Z"/>
          <w:rFonts w:ascii="Arial" w:eastAsiaTheme="minorHAnsi" w:hAnsi="Arial" w:cs="Arial"/>
          <w:sz w:val="22"/>
          <w:szCs w:val="22"/>
          <w:lang w:eastAsia="en-US"/>
          <w:rPrChange w:id="351" w:author="Tymińska Ewa" w:date="2018-10-16T10:58:00Z">
            <w:rPr>
              <w:ins w:id="352" w:author="ANNAG" w:date="2018-10-18T12:21:00Z"/>
            </w:rPr>
          </w:rPrChange>
        </w:rPr>
        <w:pPrChange w:id="353" w:author="Tymińska Ewa" w:date="2018-10-16T10:58:00Z">
          <w:pPr>
            <w:numPr>
              <w:numId w:val="43"/>
            </w:numPr>
            <w:spacing w:before="120"/>
            <w:ind w:left="714" w:hanging="357"/>
            <w:jc w:val="both"/>
          </w:pPr>
        </w:pPrChange>
      </w:pPr>
      <w:ins w:id="354" w:author="ANNAG" w:date="2018-10-18T12:21:00Z">
        <w:r w:rsidRPr="00525849">
          <w:rPr>
            <w:rFonts w:ascii="Arial" w:hAnsi="Arial" w:cs="Arial"/>
            <w:sz w:val="22"/>
            <w:szCs w:val="22"/>
            <w:rPrChange w:id="355" w:author="Tymińska Ewa" w:date="2018-10-16T10:58:00Z">
              <w:rPr/>
            </w:rPrChange>
          </w:rPr>
          <w:t>Krajowa Izba Odwoławcza,</w:t>
        </w:r>
      </w:ins>
    </w:p>
    <w:p w14:paraId="770DB449" w14:textId="77777777" w:rsidR="0058079F" w:rsidRPr="00525849" w:rsidRDefault="0058079F">
      <w:pPr>
        <w:numPr>
          <w:ilvl w:val="0"/>
          <w:numId w:val="54"/>
        </w:numPr>
        <w:spacing w:line="259" w:lineRule="auto"/>
        <w:ind w:left="714" w:hanging="288"/>
        <w:jc w:val="both"/>
        <w:rPr>
          <w:ins w:id="356" w:author="ANNAG" w:date="2018-10-18T12:21:00Z"/>
          <w:rFonts w:ascii="Arial" w:eastAsiaTheme="minorHAnsi" w:hAnsi="Arial" w:cs="Arial"/>
          <w:sz w:val="22"/>
          <w:szCs w:val="22"/>
          <w:lang w:eastAsia="en-US"/>
          <w:rPrChange w:id="357" w:author="Tymińska Ewa" w:date="2018-10-16T10:58:00Z">
            <w:rPr>
              <w:ins w:id="358" w:author="ANNAG" w:date="2018-10-18T12:21:00Z"/>
            </w:rPr>
          </w:rPrChange>
        </w:rPr>
        <w:pPrChange w:id="359" w:author="Tymińska Ewa" w:date="2018-10-16T10:58:00Z">
          <w:pPr>
            <w:numPr>
              <w:numId w:val="43"/>
            </w:numPr>
            <w:spacing w:before="120"/>
            <w:ind w:left="714" w:hanging="357"/>
            <w:jc w:val="both"/>
          </w:pPr>
        </w:pPrChange>
      </w:pPr>
      <w:ins w:id="360" w:author="ANNAG" w:date="2018-10-18T12:21:00Z">
        <w:r w:rsidRPr="00525849">
          <w:rPr>
            <w:rFonts w:ascii="Arial" w:hAnsi="Arial" w:cs="Arial"/>
            <w:sz w:val="22"/>
            <w:szCs w:val="22"/>
            <w:rPrChange w:id="361" w:author="Tymińska Ewa" w:date="2018-10-16T10:58:00Z">
              <w:rPr/>
            </w:rPrChange>
          </w:rPr>
          <w:t>Prezes Urzędu Zamówień Publicznych,</w:t>
        </w:r>
      </w:ins>
    </w:p>
    <w:p w14:paraId="63CA5851" w14:textId="77777777" w:rsidR="0058079F" w:rsidRPr="00525849" w:rsidRDefault="0058079F">
      <w:pPr>
        <w:numPr>
          <w:ilvl w:val="0"/>
          <w:numId w:val="54"/>
        </w:numPr>
        <w:spacing w:line="259" w:lineRule="auto"/>
        <w:ind w:left="714" w:hanging="288"/>
        <w:jc w:val="both"/>
        <w:rPr>
          <w:ins w:id="362" w:author="ANNAG" w:date="2018-10-18T12:21:00Z"/>
          <w:rFonts w:ascii="Arial" w:eastAsiaTheme="minorHAnsi" w:hAnsi="Arial" w:cs="Arial"/>
          <w:sz w:val="22"/>
          <w:szCs w:val="22"/>
          <w:lang w:eastAsia="en-US"/>
          <w:rPrChange w:id="363" w:author="Tymińska Ewa" w:date="2018-10-16T10:58:00Z">
            <w:rPr>
              <w:ins w:id="364" w:author="ANNAG" w:date="2018-10-18T12:21:00Z"/>
            </w:rPr>
          </w:rPrChange>
        </w:rPr>
        <w:pPrChange w:id="365" w:author="Tymińska Ewa" w:date="2018-10-16T10:58:00Z">
          <w:pPr>
            <w:numPr>
              <w:numId w:val="43"/>
            </w:numPr>
            <w:spacing w:before="120"/>
            <w:ind w:left="714" w:hanging="357"/>
            <w:jc w:val="both"/>
          </w:pPr>
        </w:pPrChange>
      </w:pPr>
      <w:ins w:id="366" w:author="ANNAG" w:date="2018-10-18T12:21:00Z">
        <w:r w:rsidRPr="00525849">
          <w:rPr>
            <w:rFonts w:ascii="Arial" w:hAnsi="Arial" w:cs="Arial"/>
            <w:sz w:val="22"/>
            <w:szCs w:val="22"/>
            <w:rPrChange w:id="367" w:author="Tymińska Ewa" w:date="2018-10-16T10:58:00Z">
              <w:rPr/>
            </w:rPrChange>
          </w:rPr>
          <w:t>sądy administracyjne, sądy powszechne,</w:t>
        </w:r>
      </w:ins>
    </w:p>
    <w:p w14:paraId="64AB08BF" w14:textId="77777777" w:rsidR="0058079F" w:rsidRPr="00525849" w:rsidRDefault="0058079F">
      <w:pPr>
        <w:numPr>
          <w:ilvl w:val="0"/>
          <w:numId w:val="54"/>
        </w:numPr>
        <w:spacing w:line="259" w:lineRule="auto"/>
        <w:ind w:left="714" w:hanging="288"/>
        <w:jc w:val="both"/>
        <w:rPr>
          <w:ins w:id="368" w:author="ANNAG" w:date="2018-10-18T12:21:00Z"/>
          <w:rFonts w:ascii="Arial" w:eastAsiaTheme="minorHAnsi" w:hAnsi="Arial" w:cs="Arial"/>
          <w:sz w:val="22"/>
          <w:szCs w:val="22"/>
          <w:lang w:eastAsia="en-US"/>
          <w:rPrChange w:id="369" w:author="Tymińska Ewa" w:date="2018-10-16T10:58:00Z">
            <w:rPr>
              <w:ins w:id="370" w:author="ANNAG" w:date="2018-10-18T12:21:00Z"/>
            </w:rPr>
          </w:rPrChange>
        </w:rPr>
        <w:pPrChange w:id="371" w:author="Tymińska Ewa" w:date="2018-10-16T10:58:00Z">
          <w:pPr>
            <w:numPr>
              <w:numId w:val="43"/>
            </w:numPr>
            <w:spacing w:before="120"/>
            <w:ind w:left="714" w:hanging="357"/>
            <w:jc w:val="both"/>
          </w:pPr>
        </w:pPrChange>
      </w:pPr>
      <w:ins w:id="372" w:author="ANNAG" w:date="2018-10-18T12:21:00Z">
        <w:r w:rsidRPr="00525849">
          <w:rPr>
            <w:rFonts w:ascii="Arial" w:hAnsi="Arial" w:cs="Arial"/>
            <w:sz w:val="22"/>
            <w:szCs w:val="22"/>
            <w:rPrChange w:id="373" w:author="Tymińska Ewa" w:date="2018-10-16T10:58:00Z">
              <w:rPr/>
            </w:rPrChange>
          </w:rPr>
          <w:t>instytucje zarządzające /pośredniczące w zarządzaniu/ programami współfinansującymi wydatki wynikające z realizacji umowy o udzielenie zamówienia publicznego ze środków unijnych, krajowych lub innych,</w:t>
        </w:r>
      </w:ins>
    </w:p>
    <w:p w14:paraId="107B61C1" w14:textId="7F42B001" w:rsidR="0058079F" w:rsidRPr="00525849" w:rsidRDefault="0058079F">
      <w:pPr>
        <w:numPr>
          <w:ilvl w:val="0"/>
          <w:numId w:val="54"/>
        </w:numPr>
        <w:spacing w:line="259" w:lineRule="auto"/>
        <w:ind w:left="714" w:hanging="288"/>
        <w:jc w:val="both"/>
        <w:rPr>
          <w:ins w:id="374" w:author="ANNAG" w:date="2018-10-18T12:21:00Z"/>
          <w:rFonts w:ascii="Arial" w:eastAsiaTheme="minorHAnsi" w:hAnsi="Arial" w:cs="Arial"/>
          <w:sz w:val="22"/>
          <w:szCs w:val="22"/>
          <w:lang w:eastAsia="en-US"/>
          <w:rPrChange w:id="375" w:author="Tymińska Ewa" w:date="2018-10-16T10:58:00Z">
            <w:rPr>
              <w:ins w:id="376" w:author="ANNAG" w:date="2018-10-18T12:21:00Z"/>
            </w:rPr>
          </w:rPrChange>
        </w:rPr>
        <w:pPrChange w:id="377" w:author="Tymińska Ewa" w:date="2018-10-16T10:58:00Z">
          <w:pPr>
            <w:numPr>
              <w:numId w:val="43"/>
            </w:numPr>
            <w:spacing w:before="120"/>
            <w:ind w:left="714" w:hanging="357"/>
            <w:jc w:val="both"/>
          </w:pPr>
        </w:pPrChange>
      </w:pPr>
      <w:ins w:id="378" w:author="ANNAG" w:date="2018-10-18T12:21:00Z">
        <w:r w:rsidRPr="00525849">
          <w:rPr>
            <w:rFonts w:ascii="Arial" w:hAnsi="Arial" w:cs="Arial"/>
            <w:sz w:val="22"/>
            <w:szCs w:val="22"/>
            <w:rPrChange w:id="379" w:author="Tymińska Ewa" w:date="2018-10-16T10:58:00Z">
              <w:rPr/>
            </w:rPrChange>
          </w:rPr>
          <w:t xml:space="preserve">współpracujące z </w:t>
        </w:r>
      </w:ins>
      <w:ins w:id="380" w:author="ANNAG" w:date="2018-10-18T15:12:00Z">
        <w:r w:rsidR="00EA3613" w:rsidRPr="00525849">
          <w:rPr>
            <w:rFonts w:ascii="Arial" w:hAnsi="Arial" w:cs="Arial"/>
            <w:sz w:val="22"/>
            <w:szCs w:val="22"/>
          </w:rPr>
          <w:t>Miejską Bibliotekę Publiczną</w:t>
        </w:r>
      </w:ins>
      <w:ins w:id="381" w:author="ANNAG" w:date="2018-10-18T12:21:00Z">
        <w:r w:rsidRPr="00525849">
          <w:rPr>
            <w:rFonts w:ascii="Arial" w:hAnsi="Arial" w:cs="Arial"/>
            <w:sz w:val="22"/>
            <w:szCs w:val="22"/>
            <w:rPrChange w:id="382" w:author="Tymińska Ewa" w:date="2018-10-16T10:58:00Z">
              <w:rPr/>
            </w:rPrChange>
          </w:rPr>
          <w:t xml:space="preserve"> i świadczące na jego rzecz usługi z następujących kategorii: prawne, informatyczne, pocztowe i kurierskie, usługi archiwizacji i niszczenia dokumentacji,</w:t>
        </w:r>
      </w:ins>
    </w:p>
    <w:p w14:paraId="6861DED6" w14:textId="77777777" w:rsidR="0058079F" w:rsidRPr="00525849" w:rsidRDefault="0058079F">
      <w:pPr>
        <w:numPr>
          <w:ilvl w:val="0"/>
          <w:numId w:val="54"/>
        </w:numPr>
        <w:spacing w:line="259" w:lineRule="auto"/>
        <w:ind w:left="714" w:hanging="288"/>
        <w:jc w:val="both"/>
        <w:rPr>
          <w:ins w:id="383" w:author="ANNAG" w:date="2018-10-18T12:21:00Z"/>
          <w:rFonts w:ascii="Arial" w:eastAsiaTheme="minorHAnsi" w:hAnsi="Arial" w:cs="Arial"/>
          <w:sz w:val="22"/>
          <w:szCs w:val="22"/>
          <w:lang w:eastAsia="en-US"/>
          <w:rPrChange w:id="384" w:author="Tymińska Ewa" w:date="2018-10-16T10:58:00Z">
            <w:rPr>
              <w:ins w:id="385" w:author="ANNAG" w:date="2018-10-18T12:21:00Z"/>
            </w:rPr>
          </w:rPrChange>
        </w:rPr>
        <w:pPrChange w:id="386" w:author="Tymińska Ewa" w:date="2018-10-16T10:58:00Z">
          <w:pPr>
            <w:numPr>
              <w:numId w:val="43"/>
            </w:numPr>
            <w:spacing w:before="120"/>
            <w:ind w:left="714" w:hanging="357"/>
            <w:jc w:val="both"/>
          </w:pPr>
        </w:pPrChange>
      </w:pPr>
      <w:ins w:id="387" w:author="ANNAG" w:date="2018-10-18T12:21:00Z">
        <w:r w:rsidRPr="00525849">
          <w:rPr>
            <w:rFonts w:ascii="Arial" w:hAnsi="Arial" w:cs="Arial"/>
            <w:sz w:val="22"/>
            <w:szCs w:val="22"/>
            <w:rPrChange w:id="388" w:author="Tymińska Ewa" w:date="2018-10-16T10:58:00Z">
              <w:rPr/>
            </w:rPrChange>
          </w:rPr>
          <w:t>wykonawcy biorący udział w postępowaniu.</w:t>
        </w:r>
      </w:ins>
    </w:p>
    <w:p w14:paraId="0DAE9AA7" w14:textId="7E21D003" w:rsidR="0058079F" w:rsidRPr="00221ABF" w:rsidRDefault="0058079F">
      <w:pPr>
        <w:pStyle w:val="Akapitzlist"/>
        <w:numPr>
          <w:ilvl w:val="0"/>
          <w:numId w:val="37"/>
        </w:numPr>
        <w:spacing w:before="120" w:line="259" w:lineRule="auto"/>
        <w:jc w:val="both"/>
        <w:rPr>
          <w:ins w:id="389" w:author="ANNAG" w:date="2018-10-18T12:21:00Z"/>
          <w:rFonts w:ascii="Arial" w:eastAsiaTheme="minorHAnsi" w:hAnsi="Arial" w:cs="Arial"/>
          <w:sz w:val="22"/>
          <w:szCs w:val="22"/>
          <w:lang w:eastAsia="en-US"/>
          <w:rPrChange w:id="390" w:author="ANNAG" w:date="2018-10-18T12:28:00Z">
            <w:rPr>
              <w:ins w:id="391" w:author="ANNAG" w:date="2018-10-18T12:21:00Z"/>
            </w:rPr>
          </w:rPrChange>
        </w:rPr>
        <w:pPrChange w:id="392" w:author="ANNAG" w:date="2018-10-18T12:28:00Z">
          <w:pPr>
            <w:spacing w:before="120"/>
            <w:ind w:left="360"/>
            <w:jc w:val="both"/>
          </w:pPr>
        </w:pPrChange>
      </w:pPr>
      <w:ins w:id="393" w:author="ANNAG" w:date="2018-10-18T12:21:00Z">
        <w:r w:rsidRPr="00221ABF">
          <w:rPr>
            <w:rFonts w:ascii="Arial" w:hAnsi="Arial" w:cs="Arial"/>
            <w:b/>
            <w:sz w:val="22"/>
            <w:szCs w:val="22"/>
            <w:rPrChange w:id="394" w:author="ANNAG" w:date="2018-10-18T12:28:00Z">
              <w:rPr>
                <w:b/>
              </w:rPr>
            </w:rPrChange>
          </w:rPr>
          <w:t>Obowiązek podania przez Panią/Pana danych osobowych bezpośrednio Pani/Pana dotyczących jest wymogiem ustawowym określonym w przepisach ustawy Pzp</w:t>
        </w:r>
        <w:r w:rsidRPr="00221ABF">
          <w:rPr>
            <w:rFonts w:ascii="Arial" w:hAnsi="Arial" w:cs="Arial"/>
            <w:sz w:val="22"/>
            <w:szCs w:val="22"/>
            <w:rPrChange w:id="395" w:author="ANNAG" w:date="2018-10-18T12:28:00Z">
              <w:rPr/>
            </w:rPrChange>
          </w:rPr>
          <w:t>, związanym z udziałem w postępowaniu o udzielenie zamówienia publicznego. Konsekwencje niepodania określonych danych wynikają z ustawy Pzp.</w:t>
        </w:r>
      </w:ins>
    </w:p>
    <w:p w14:paraId="7E6FA326" w14:textId="77777777" w:rsidR="0058079F" w:rsidRPr="00525849" w:rsidRDefault="0058079F">
      <w:pPr>
        <w:spacing w:before="120" w:line="259" w:lineRule="auto"/>
        <w:ind w:left="360"/>
        <w:jc w:val="both"/>
        <w:rPr>
          <w:ins w:id="396" w:author="ANNAG" w:date="2018-10-18T12:21:00Z"/>
          <w:rFonts w:ascii="Arial" w:eastAsiaTheme="minorHAnsi" w:hAnsi="Arial" w:cs="Arial"/>
          <w:sz w:val="22"/>
          <w:szCs w:val="22"/>
          <w:lang w:eastAsia="en-US"/>
          <w:rPrChange w:id="397" w:author="Tymińska Ewa" w:date="2018-10-16T10:58:00Z">
            <w:rPr>
              <w:ins w:id="398" w:author="ANNAG" w:date="2018-10-18T12:21:00Z"/>
            </w:rPr>
          </w:rPrChange>
        </w:rPr>
        <w:pPrChange w:id="399" w:author="Tymińska Ewa" w:date="2018-10-16T10:58:00Z">
          <w:pPr>
            <w:spacing w:before="120"/>
            <w:ind w:left="360"/>
            <w:jc w:val="both"/>
          </w:pPr>
        </w:pPrChange>
      </w:pPr>
      <w:ins w:id="400" w:author="ANNAG" w:date="2018-10-18T12:21:00Z">
        <w:r w:rsidRPr="00525849">
          <w:rPr>
            <w:rFonts w:ascii="Arial" w:hAnsi="Arial" w:cs="Arial"/>
            <w:sz w:val="22"/>
            <w:szCs w:val="22"/>
            <w:rPrChange w:id="401" w:author="Tymińska Ewa" w:date="2018-10-16T10:58:00Z">
              <w:rPr/>
            </w:rPrChange>
          </w:rPr>
          <w:t>W odniesieniu do Pani/Pana danych osobowych decyzje nie będą podejmowane w sposób zautomatyzowany, stosowanie do art. 22 RODO.</w:t>
        </w:r>
      </w:ins>
    </w:p>
    <w:p w14:paraId="1BD2E8A3" w14:textId="7DB13CAF" w:rsidR="0058079F" w:rsidRPr="00221ABF" w:rsidRDefault="0058079F">
      <w:pPr>
        <w:pStyle w:val="Akapitzlist"/>
        <w:numPr>
          <w:ilvl w:val="0"/>
          <w:numId w:val="37"/>
        </w:numPr>
        <w:spacing w:before="120" w:line="259" w:lineRule="auto"/>
        <w:jc w:val="both"/>
        <w:rPr>
          <w:ins w:id="402" w:author="ANNAG" w:date="2018-10-18T12:21:00Z"/>
          <w:rFonts w:ascii="Arial" w:eastAsiaTheme="minorHAnsi" w:hAnsi="Arial" w:cs="Arial"/>
          <w:b/>
          <w:sz w:val="22"/>
          <w:szCs w:val="22"/>
          <w:lang w:eastAsia="en-US"/>
          <w:rPrChange w:id="403" w:author="ANNAG" w:date="2018-10-18T12:28:00Z">
            <w:rPr>
              <w:ins w:id="404" w:author="ANNAG" w:date="2018-10-18T12:21:00Z"/>
              <w:b/>
            </w:rPr>
          </w:rPrChange>
        </w:rPr>
        <w:pPrChange w:id="405" w:author="ANNAG" w:date="2018-10-18T12:28:00Z">
          <w:pPr>
            <w:spacing w:before="120"/>
            <w:ind w:left="360"/>
            <w:jc w:val="both"/>
          </w:pPr>
        </w:pPrChange>
      </w:pPr>
      <w:ins w:id="406" w:author="ANNAG" w:date="2018-10-18T12:21:00Z">
        <w:r w:rsidRPr="00221ABF">
          <w:rPr>
            <w:rFonts w:ascii="Arial" w:hAnsi="Arial" w:cs="Arial"/>
            <w:b/>
            <w:sz w:val="22"/>
            <w:szCs w:val="22"/>
            <w:rPrChange w:id="407" w:author="ANNAG" w:date="2018-10-18T12:28:00Z">
              <w:rPr>
                <w:b/>
              </w:rPr>
            </w:rPrChange>
          </w:rPr>
          <w:t>W związku z przetwarzaniem Pani/Pana danych osobowych przysługuje Pani/Panu:</w:t>
        </w:r>
      </w:ins>
    </w:p>
    <w:p w14:paraId="05336433" w14:textId="77777777" w:rsidR="0058079F" w:rsidRPr="00525849" w:rsidRDefault="0058079F">
      <w:pPr>
        <w:numPr>
          <w:ilvl w:val="0"/>
          <w:numId w:val="55"/>
        </w:numPr>
        <w:tabs>
          <w:tab w:val="left" w:pos="709"/>
        </w:tabs>
        <w:spacing w:before="120" w:line="259" w:lineRule="auto"/>
        <w:ind w:left="714" w:hanging="357"/>
        <w:jc w:val="both"/>
        <w:rPr>
          <w:ins w:id="408" w:author="ANNAG" w:date="2018-10-18T12:21:00Z"/>
          <w:rFonts w:ascii="Arial" w:eastAsiaTheme="minorHAnsi" w:hAnsi="Arial" w:cs="Arial"/>
          <w:sz w:val="22"/>
          <w:szCs w:val="22"/>
          <w:lang w:eastAsia="en-US"/>
          <w:rPrChange w:id="409" w:author="Tymińska Ewa" w:date="2018-10-16T10:58:00Z">
            <w:rPr>
              <w:ins w:id="410" w:author="ANNAG" w:date="2018-10-18T12:21:00Z"/>
            </w:rPr>
          </w:rPrChange>
        </w:rPr>
        <w:pPrChange w:id="411" w:author="Tymińska Ewa" w:date="2018-10-16T10:58:00Z">
          <w:pPr>
            <w:numPr>
              <w:numId w:val="44"/>
            </w:numPr>
            <w:tabs>
              <w:tab w:val="num" w:pos="720"/>
            </w:tabs>
            <w:spacing w:before="120"/>
            <w:ind w:left="714" w:hanging="357"/>
            <w:jc w:val="both"/>
          </w:pPr>
        </w:pPrChange>
      </w:pPr>
      <w:ins w:id="412" w:author="ANNAG" w:date="2018-10-18T12:21:00Z">
        <w:r w:rsidRPr="00525849">
          <w:rPr>
            <w:rFonts w:ascii="Arial" w:hAnsi="Arial" w:cs="Arial"/>
            <w:sz w:val="22"/>
            <w:szCs w:val="22"/>
            <w:rPrChange w:id="413" w:author="Tymińska Ewa" w:date="2018-10-16T10:58:00Z">
              <w:rPr/>
            </w:rPrChange>
          </w:rPr>
          <w:t>na podstawie art. 15 RODO prawo dostępu do danych osobowych Pani/Pana dotyczących;</w:t>
        </w:r>
      </w:ins>
    </w:p>
    <w:p w14:paraId="1F97A7BC" w14:textId="77777777" w:rsidR="0058079F" w:rsidRPr="00525849" w:rsidRDefault="0058079F">
      <w:pPr>
        <w:numPr>
          <w:ilvl w:val="0"/>
          <w:numId w:val="55"/>
        </w:numPr>
        <w:tabs>
          <w:tab w:val="left" w:pos="709"/>
        </w:tabs>
        <w:spacing w:line="259" w:lineRule="auto"/>
        <w:ind w:left="714" w:hanging="357"/>
        <w:jc w:val="both"/>
        <w:rPr>
          <w:ins w:id="414" w:author="ANNAG" w:date="2018-10-18T12:21:00Z"/>
          <w:rFonts w:ascii="Arial" w:hAnsi="Arial" w:cs="Arial"/>
          <w:sz w:val="22"/>
          <w:szCs w:val="22"/>
          <w:rPrChange w:id="415" w:author="Tymińska Ewa" w:date="2018-10-16T10:58:00Z">
            <w:rPr>
              <w:ins w:id="416" w:author="ANNAG" w:date="2018-10-18T12:21:00Z"/>
            </w:rPr>
          </w:rPrChange>
        </w:rPr>
        <w:pPrChange w:id="417" w:author="Tymińska Ewa" w:date="2018-10-16T10:58:00Z">
          <w:pPr>
            <w:numPr>
              <w:numId w:val="44"/>
            </w:numPr>
            <w:tabs>
              <w:tab w:val="num" w:pos="720"/>
            </w:tabs>
            <w:spacing w:before="120"/>
            <w:ind w:left="714" w:hanging="357"/>
            <w:jc w:val="both"/>
          </w:pPr>
        </w:pPrChange>
      </w:pPr>
      <w:ins w:id="418" w:author="ANNAG" w:date="2018-10-18T12:21:00Z">
        <w:r w:rsidRPr="00525849">
          <w:rPr>
            <w:rFonts w:ascii="Arial" w:hAnsi="Arial" w:cs="Arial"/>
            <w:sz w:val="22"/>
            <w:szCs w:val="22"/>
            <w:rPrChange w:id="419" w:author="Tymińska Ewa" w:date="2018-10-16T10:58:00Z">
              <w:rPr/>
            </w:rPrChange>
          </w:rPr>
          <w:t>na podstawie art. 16 RODO prawo do sprostowania Pani/Pana danych osobowych</w:t>
        </w:r>
        <w:r w:rsidRPr="00525849">
          <w:rPr>
            <w:rFonts w:ascii="Arial" w:hAnsi="Arial" w:cs="Arial"/>
            <w:sz w:val="22"/>
            <w:szCs w:val="22"/>
            <w:vertAlign w:val="superscript"/>
            <w:rPrChange w:id="420" w:author="Tymińska Ewa" w:date="2018-10-16T10:58:00Z">
              <w:rPr>
                <w:vertAlign w:val="superscript"/>
              </w:rPr>
            </w:rPrChange>
          </w:rPr>
          <w:footnoteReference w:id="2"/>
        </w:r>
        <w:r w:rsidRPr="00525849">
          <w:rPr>
            <w:rFonts w:ascii="Arial" w:hAnsi="Arial" w:cs="Arial"/>
            <w:sz w:val="22"/>
            <w:szCs w:val="22"/>
            <w:rPrChange w:id="423" w:author="Tymińska Ewa" w:date="2018-10-16T10:58:00Z">
              <w:rPr/>
            </w:rPrChange>
          </w:rPr>
          <w:t>;</w:t>
        </w:r>
      </w:ins>
    </w:p>
    <w:p w14:paraId="180A9B69" w14:textId="77777777" w:rsidR="0058079F" w:rsidRPr="00525849" w:rsidRDefault="0058079F">
      <w:pPr>
        <w:numPr>
          <w:ilvl w:val="0"/>
          <w:numId w:val="55"/>
        </w:numPr>
        <w:tabs>
          <w:tab w:val="left" w:pos="709"/>
        </w:tabs>
        <w:spacing w:line="259" w:lineRule="auto"/>
        <w:ind w:left="714" w:hanging="357"/>
        <w:jc w:val="both"/>
        <w:rPr>
          <w:ins w:id="424" w:author="ANNAG" w:date="2018-10-18T12:21:00Z"/>
          <w:rFonts w:ascii="Arial" w:eastAsiaTheme="minorHAnsi" w:hAnsi="Arial" w:cs="Arial"/>
          <w:sz w:val="22"/>
          <w:szCs w:val="22"/>
          <w:lang w:eastAsia="en-US"/>
          <w:rPrChange w:id="425" w:author="Tymińska Ewa" w:date="2018-10-16T10:58:00Z">
            <w:rPr>
              <w:ins w:id="426" w:author="ANNAG" w:date="2018-10-18T12:21:00Z"/>
            </w:rPr>
          </w:rPrChange>
        </w:rPr>
        <w:pPrChange w:id="427" w:author="Tymińska Ewa" w:date="2018-10-16T10:58:00Z">
          <w:pPr>
            <w:numPr>
              <w:numId w:val="44"/>
            </w:numPr>
            <w:tabs>
              <w:tab w:val="num" w:pos="720"/>
            </w:tabs>
            <w:spacing w:before="120"/>
            <w:ind w:left="714" w:hanging="357"/>
            <w:jc w:val="both"/>
          </w:pPr>
        </w:pPrChange>
      </w:pPr>
      <w:ins w:id="428" w:author="ANNAG" w:date="2018-10-18T12:21:00Z">
        <w:r w:rsidRPr="00525849">
          <w:rPr>
            <w:rFonts w:ascii="Arial" w:hAnsi="Arial" w:cs="Arial"/>
            <w:sz w:val="22"/>
            <w:szCs w:val="22"/>
            <w:rPrChange w:id="429" w:author="Tymińska Ewa" w:date="2018-10-16T10:58:00Z">
              <w:rPr/>
            </w:rPrChange>
          </w:rPr>
          <w:lastRenderedPageBreak/>
          <w:t>na podstawie art. 18 RODO prawo żądania od administratora ograniczenia przetwarzania danych osobowych z zastrzeżeniem przypadków, o których mowa w art. 18 ust. 2 RODO</w:t>
        </w:r>
        <w:r w:rsidRPr="00525849">
          <w:rPr>
            <w:rFonts w:ascii="Arial" w:hAnsi="Arial" w:cs="Arial"/>
            <w:sz w:val="22"/>
            <w:szCs w:val="22"/>
            <w:vertAlign w:val="superscript"/>
            <w:rPrChange w:id="430" w:author="Tymińska Ewa" w:date="2018-10-16T10:58:00Z">
              <w:rPr>
                <w:vertAlign w:val="superscript"/>
              </w:rPr>
            </w:rPrChange>
          </w:rPr>
          <w:footnoteReference w:id="3"/>
        </w:r>
        <w:r w:rsidRPr="00525849">
          <w:rPr>
            <w:rFonts w:ascii="Arial" w:hAnsi="Arial" w:cs="Arial"/>
            <w:sz w:val="22"/>
            <w:szCs w:val="22"/>
            <w:rPrChange w:id="433" w:author="Tymińska Ewa" w:date="2018-10-16T10:58:00Z">
              <w:rPr/>
            </w:rPrChange>
          </w:rPr>
          <w:t xml:space="preserve">;  </w:t>
        </w:r>
      </w:ins>
    </w:p>
    <w:p w14:paraId="69F8C2E4" w14:textId="77777777" w:rsidR="0058079F" w:rsidRPr="00525849" w:rsidRDefault="0058079F">
      <w:pPr>
        <w:numPr>
          <w:ilvl w:val="0"/>
          <w:numId w:val="55"/>
        </w:numPr>
        <w:tabs>
          <w:tab w:val="left" w:pos="709"/>
        </w:tabs>
        <w:spacing w:line="259" w:lineRule="auto"/>
        <w:ind w:left="714" w:hanging="357"/>
        <w:jc w:val="both"/>
        <w:rPr>
          <w:ins w:id="434" w:author="ANNAG" w:date="2018-10-18T12:21:00Z"/>
          <w:rFonts w:ascii="Arial" w:eastAsiaTheme="minorHAnsi" w:hAnsi="Arial" w:cs="Arial"/>
          <w:sz w:val="22"/>
          <w:szCs w:val="22"/>
          <w:lang w:eastAsia="en-US"/>
          <w:rPrChange w:id="435" w:author="Tymińska Ewa" w:date="2018-10-16T10:58:00Z">
            <w:rPr>
              <w:ins w:id="436" w:author="ANNAG" w:date="2018-10-18T12:21:00Z"/>
            </w:rPr>
          </w:rPrChange>
        </w:rPr>
        <w:pPrChange w:id="437" w:author="Tymińska Ewa" w:date="2018-10-16T10:58:00Z">
          <w:pPr>
            <w:numPr>
              <w:numId w:val="44"/>
            </w:numPr>
            <w:tabs>
              <w:tab w:val="num" w:pos="720"/>
            </w:tabs>
            <w:spacing w:before="120"/>
            <w:ind w:left="714" w:hanging="357"/>
            <w:jc w:val="both"/>
          </w:pPr>
        </w:pPrChange>
      </w:pPr>
      <w:ins w:id="438" w:author="ANNAG" w:date="2018-10-18T12:21:00Z">
        <w:r w:rsidRPr="00525849">
          <w:rPr>
            <w:rFonts w:ascii="Arial" w:hAnsi="Arial" w:cs="Arial"/>
            <w:sz w:val="22"/>
            <w:szCs w:val="22"/>
            <w:rPrChange w:id="439" w:author="Tymińska Ewa" w:date="2018-10-16T10:58:00Z">
              <w:rPr/>
            </w:rPrChange>
          </w:rPr>
          <w:t>prawo do wniesienia skargi do Prezesa Urzędu Ochrony Danych Osobowych, gdy uzna Pani/Pan, że przetwarzanie danych osobowych Pani/Pana dotyczących narusza przepisy RODO;</w:t>
        </w:r>
      </w:ins>
    </w:p>
    <w:p w14:paraId="07598411" w14:textId="45BBB4C0" w:rsidR="0058079F" w:rsidRPr="00221ABF" w:rsidRDefault="0058079F">
      <w:pPr>
        <w:pStyle w:val="Akapitzlist"/>
        <w:numPr>
          <w:ilvl w:val="0"/>
          <w:numId w:val="37"/>
        </w:numPr>
        <w:spacing w:before="120" w:line="259" w:lineRule="auto"/>
        <w:jc w:val="both"/>
        <w:rPr>
          <w:ins w:id="440" w:author="ANNAG" w:date="2018-10-18T12:21:00Z"/>
          <w:rFonts w:ascii="Arial" w:eastAsiaTheme="minorHAnsi" w:hAnsi="Arial" w:cs="Arial"/>
          <w:b/>
          <w:sz w:val="22"/>
          <w:szCs w:val="22"/>
          <w:lang w:eastAsia="en-US"/>
          <w:rPrChange w:id="441" w:author="ANNAG" w:date="2018-10-18T12:28:00Z">
            <w:rPr>
              <w:ins w:id="442" w:author="ANNAG" w:date="2018-10-18T12:21:00Z"/>
              <w:b/>
            </w:rPr>
          </w:rPrChange>
        </w:rPr>
        <w:pPrChange w:id="443" w:author="ANNAG" w:date="2018-10-18T12:28:00Z">
          <w:pPr>
            <w:spacing w:before="120"/>
            <w:ind w:left="357"/>
            <w:jc w:val="both"/>
          </w:pPr>
        </w:pPrChange>
      </w:pPr>
      <w:ins w:id="444" w:author="ANNAG" w:date="2018-10-18T12:21:00Z">
        <w:r w:rsidRPr="00221ABF">
          <w:rPr>
            <w:rFonts w:ascii="Arial" w:hAnsi="Arial" w:cs="Arial"/>
            <w:b/>
            <w:sz w:val="22"/>
            <w:szCs w:val="22"/>
            <w:rPrChange w:id="445" w:author="ANNAG" w:date="2018-10-18T12:28:00Z">
              <w:rPr>
                <w:b/>
              </w:rPr>
            </w:rPrChange>
          </w:rPr>
          <w:t>Nie przysługuje Pani/Panu:</w:t>
        </w:r>
      </w:ins>
    </w:p>
    <w:p w14:paraId="102C2E7C" w14:textId="77777777" w:rsidR="0058079F" w:rsidRPr="00525849" w:rsidRDefault="0058079F">
      <w:pPr>
        <w:numPr>
          <w:ilvl w:val="0"/>
          <w:numId w:val="56"/>
        </w:numPr>
        <w:spacing w:before="120" w:line="259" w:lineRule="auto"/>
        <w:ind w:left="714" w:hanging="357"/>
        <w:jc w:val="both"/>
        <w:rPr>
          <w:ins w:id="446" w:author="ANNAG" w:date="2018-10-18T12:21:00Z"/>
          <w:rFonts w:ascii="Arial" w:eastAsiaTheme="minorHAnsi" w:hAnsi="Arial" w:cs="Arial"/>
          <w:sz w:val="22"/>
          <w:szCs w:val="22"/>
          <w:lang w:eastAsia="en-US"/>
          <w:rPrChange w:id="447" w:author="Tymińska Ewa" w:date="2018-10-16T10:58:00Z">
            <w:rPr>
              <w:ins w:id="448" w:author="ANNAG" w:date="2018-10-18T12:21:00Z"/>
            </w:rPr>
          </w:rPrChange>
        </w:rPr>
        <w:pPrChange w:id="449" w:author="Tymińska Ewa" w:date="2018-10-16T10:58:00Z">
          <w:pPr>
            <w:numPr>
              <w:numId w:val="45"/>
            </w:numPr>
            <w:spacing w:before="120"/>
            <w:ind w:left="714" w:hanging="357"/>
            <w:jc w:val="both"/>
          </w:pPr>
        </w:pPrChange>
      </w:pPr>
      <w:ins w:id="450" w:author="ANNAG" w:date="2018-10-18T12:21:00Z">
        <w:r w:rsidRPr="00525849">
          <w:rPr>
            <w:rFonts w:ascii="Arial" w:hAnsi="Arial" w:cs="Arial"/>
            <w:sz w:val="22"/>
            <w:szCs w:val="22"/>
            <w:rPrChange w:id="451" w:author="Tymińska Ewa" w:date="2018-10-16T10:58:00Z">
              <w:rPr/>
            </w:rPrChange>
          </w:rPr>
          <w:t>w związku z art. 17 ust. 3 lit. b, d lub e RODO prawo do usunięcia danych osobowych,</w:t>
        </w:r>
      </w:ins>
    </w:p>
    <w:p w14:paraId="0A000844" w14:textId="77777777" w:rsidR="0058079F" w:rsidRPr="00525849" w:rsidRDefault="0058079F">
      <w:pPr>
        <w:numPr>
          <w:ilvl w:val="0"/>
          <w:numId w:val="56"/>
        </w:numPr>
        <w:spacing w:line="259" w:lineRule="auto"/>
        <w:ind w:left="714" w:hanging="357"/>
        <w:jc w:val="both"/>
        <w:rPr>
          <w:ins w:id="452" w:author="ANNAG" w:date="2018-10-18T12:21:00Z"/>
          <w:rFonts w:ascii="Arial" w:eastAsiaTheme="minorHAnsi" w:hAnsi="Arial" w:cs="Arial"/>
          <w:sz w:val="22"/>
          <w:szCs w:val="22"/>
          <w:lang w:eastAsia="en-US"/>
          <w:rPrChange w:id="453" w:author="Tymińska Ewa" w:date="2018-10-16T10:58:00Z">
            <w:rPr>
              <w:ins w:id="454" w:author="ANNAG" w:date="2018-10-18T12:21:00Z"/>
            </w:rPr>
          </w:rPrChange>
        </w:rPr>
        <w:pPrChange w:id="455" w:author="Tymińska Ewa" w:date="2018-10-16T10:58:00Z">
          <w:pPr>
            <w:numPr>
              <w:numId w:val="45"/>
            </w:numPr>
            <w:spacing w:before="120"/>
            <w:ind w:left="714" w:hanging="357"/>
            <w:jc w:val="both"/>
          </w:pPr>
        </w:pPrChange>
      </w:pPr>
      <w:ins w:id="456" w:author="ANNAG" w:date="2018-10-18T12:21:00Z">
        <w:r w:rsidRPr="00525849">
          <w:rPr>
            <w:rFonts w:ascii="Arial" w:hAnsi="Arial" w:cs="Arial"/>
            <w:sz w:val="22"/>
            <w:szCs w:val="22"/>
            <w:rPrChange w:id="457" w:author="Tymińska Ewa" w:date="2018-10-16T10:58:00Z">
              <w:rPr/>
            </w:rPrChange>
          </w:rPr>
          <w:t>prawo do przenoszenia danych osobowych, o którym mowa w art. 20 RODO,</w:t>
        </w:r>
      </w:ins>
    </w:p>
    <w:p w14:paraId="3E49DB8A" w14:textId="77777777" w:rsidR="0058079F" w:rsidRPr="00525849" w:rsidRDefault="0058079F">
      <w:pPr>
        <w:numPr>
          <w:ilvl w:val="0"/>
          <w:numId w:val="56"/>
        </w:numPr>
        <w:spacing w:line="259" w:lineRule="auto"/>
        <w:ind w:left="714" w:hanging="357"/>
        <w:jc w:val="both"/>
        <w:rPr>
          <w:ins w:id="458" w:author="ANNAG" w:date="2018-10-18T12:21:00Z"/>
          <w:rFonts w:ascii="Arial" w:eastAsiaTheme="minorHAnsi" w:hAnsi="Arial" w:cs="Arial"/>
          <w:sz w:val="22"/>
          <w:szCs w:val="22"/>
          <w:lang w:eastAsia="en-US"/>
          <w:rPrChange w:id="459" w:author="Tymińska Ewa" w:date="2018-10-16T10:58:00Z">
            <w:rPr>
              <w:ins w:id="460" w:author="ANNAG" w:date="2018-10-18T12:21:00Z"/>
            </w:rPr>
          </w:rPrChange>
        </w:rPr>
        <w:pPrChange w:id="461" w:author="Tymińska Ewa" w:date="2018-10-16T10:58:00Z">
          <w:pPr>
            <w:numPr>
              <w:numId w:val="45"/>
            </w:numPr>
            <w:spacing w:before="120"/>
            <w:ind w:left="714" w:hanging="357"/>
            <w:jc w:val="both"/>
          </w:pPr>
        </w:pPrChange>
      </w:pPr>
      <w:ins w:id="462" w:author="ANNAG" w:date="2018-10-18T12:21:00Z">
        <w:r w:rsidRPr="00525849">
          <w:rPr>
            <w:rFonts w:ascii="Arial" w:hAnsi="Arial" w:cs="Arial"/>
            <w:sz w:val="22"/>
            <w:szCs w:val="22"/>
            <w:rPrChange w:id="463" w:author="Tymińska Ewa" w:date="2018-10-16T10:58:00Z">
              <w:rPr/>
            </w:rPrChange>
          </w:rPr>
          <w:t>na podstawie art. 21 RODO prawo sprzeciwu, wobec przetwarzania danych osobowych, gdyż podstawą prawną przetwarzania Pani/Pana danych osobowych jest art. 6 ust. 1 lit. c RODO.</w:t>
        </w:r>
      </w:ins>
    </w:p>
    <w:p w14:paraId="740587E4" w14:textId="3FF89819" w:rsidR="0058079F" w:rsidRDefault="0058079F">
      <w:pPr>
        <w:pStyle w:val="Akapitzlist"/>
        <w:numPr>
          <w:ilvl w:val="0"/>
          <w:numId w:val="37"/>
        </w:numPr>
        <w:tabs>
          <w:tab w:val="left" w:pos="1560"/>
        </w:tabs>
        <w:spacing w:before="120" w:line="276" w:lineRule="auto"/>
        <w:jc w:val="both"/>
        <w:rPr>
          <w:ins w:id="464" w:author="ANNAG" w:date="2018-10-18T12:29:00Z"/>
          <w:rFonts w:ascii="Arial" w:hAnsi="Arial" w:cs="Arial"/>
          <w:sz w:val="22"/>
          <w:szCs w:val="22"/>
        </w:rPr>
        <w:pPrChange w:id="465" w:author="ANNAG" w:date="2018-10-18T12:29:00Z">
          <w:pPr>
            <w:numPr>
              <w:numId w:val="37"/>
            </w:numPr>
            <w:tabs>
              <w:tab w:val="num" w:pos="360"/>
              <w:tab w:val="left" w:pos="1560"/>
            </w:tabs>
            <w:spacing w:before="120" w:line="276" w:lineRule="auto"/>
            <w:ind w:left="360" w:hanging="360"/>
            <w:jc w:val="both"/>
          </w:pPr>
        </w:pPrChange>
      </w:pPr>
      <w:ins w:id="466" w:author="ANNAG" w:date="2018-10-18T12:21:00Z">
        <w:r w:rsidRPr="00525849">
          <w:rPr>
            <w:rFonts w:ascii="Arial" w:hAnsi="Arial" w:cs="Arial"/>
            <w:sz w:val="22"/>
            <w:szCs w:val="22"/>
            <w:rPrChange w:id="467" w:author="Tymińska Ewa" w:date="2018-10-16T10:58:00Z">
              <w:rPr>
                <w:rFonts w:ascii="Arial" w:hAnsi="Arial"/>
              </w:rPr>
            </w:rPrChange>
          </w:rPr>
          <w:t>Administrator dokłada wszelkich starań, aby zapewnić wszelkie środki fizycznej, technicznej i organizacyjnej ochrony danych osobowych przed ich przypadkowym czy umyślnym zniszczeniem, przypadkową utratą, zmianą, nieuprawnionym ujawnieniem, wykorzystaniem czy dostępem, zgodnie ze wszystkimi obowiązującymi przepisami.</w:t>
        </w:r>
      </w:ins>
    </w:p>
    <w:p w14:paraId="0F01318F" w14:textId="77777777" w:rsidR="00221ABF" w:rsidRPr="00D15902" w:rsidRDefault="00221ABF">
      <w:pPr>
        <w:pStyle w:val="Akapitzlist"/>
        <w:tabs>
          <w:tab w:val="left" w:pos="1560"/>
        </w:tabs>
        <w:spacing w:before="120" w:line="276" w:lineRule="auto"/>
        <w:ind w:left="709"/>
        <w:jc w:val="both"/>
        <w:rPr>
          <w:rFonts w:ascii="Arial" w:hAnsi="Arial"/>
          <w:sz w:val="22"/>
          <w:rPrChange w:id="468" w:author="ANNAG" w:date="2018-10-17T08:11:00Z">
            <w:rPr/>
          </w:rPrChange>
        </w:rPr>
        <w:pPrChange w:id="469" w:author="ANNAG" w:date="2018-10-18T12:21:00Z">
          <w:pPr>
            <w:numPr>
              <w:numId w:val="37"/>
            </w:numPr>
            <w:tabs>
              <w:tab w:val="num" w:pos="360"/>
              <w:tab w:val="left" w:pos="1560"/>
            </w:tabs>
            <w:spacing w:before="120" w:line="276" w:lineRule="auto"/>
            <w:ind w:left="360" w:hanging="360"/>
            <w:jc w:val="both"/>
          </w:pPr>
        </w:pPrChange>
      </w:pPr>
    </w:p>
    <w:p w14:paraId="5E3BB5E9" w14:textId="15140E08" w:rsidR="008C0E51" w:rsidRDefault="00EA75E1" w:rsidP="004A1245">
      <w:pPr>
        <w:pStyle w:val="Nagwek1"/>
        <w:spacing w:line="276" w:lineRule="auto"/>
        <w:jc w:val="center"/>
        <w:rPr>
          <w:ins w:id="470" w:author="ANNAG" w:date="2018-10-18T12:29:00Z"/>
          <w:rFonts w:cs="Arial"/>
          <w:sz w:val="22"/>
          <w:szCs w:val="22"/>
        </w:rPr>
      </w:pPr>
      <w:r w:rsidRPr="004A1245">
        <w:rPr>
          <w:rFonts w:cs="Arial"/>
          <w:sz w:val="22"/>
          <w:szCs w:val="22"/>
        </w:rPr>
        <w:sym w:font="Times New Roman" w:char="00A7"/>
      </w:r>
      <w:r w:rsidR="00C048C2" w:rsidRPr="004A1245">
        <w:rPr>
          <w:rFonts w:cs="Arial"/>
          <w:sz w:val="22"/>
          <w:szCs w:val="22"/>
        </w:rPr>
        <w:t xml:space="preserve"> </w:t>
      </w:r>
      <w:del w:id="471" w:author="ANNAG" w:date="2018-10-18T12:28:00Z">
        <w:r w:rsidR="00C048C2" w:rsidRPr="004A1245" w:rsidDel="00221ABF">
          <w:rPr>
            <w:rFonts w:cs="Arial"/>
            <w:sz w:val="22"/>
            <w:szCs w:val="22"/>
          </w:rPr>
          <w:delText>1</w:delText>
        </w:r>
        <w:r w:rsidR="002D2124" w:rsidRPr="004A1245" w:rsidDel="00221ABF">
          <w:rPr>
            <w:rFonts w:cs="Arial"/>
            <w:sz w:val="22"/>
            <w:szCs w:val="22"/>
          </w:rPr>
          <w:delText>2</w:delText>
        </w:r>
      </w:del>
      <w:ins w:id="472" w:author="ANNAG" w:date="2018-10-18T12:28:00Z">
        <w:r w:rsidR="00221ABF">
          <w:rPr>
            <w:rFonts w:cs="Arial"/>
            <w:sz w:val="22"/>
            <w:szCs w:val="22"/>
          </w:rPr>
          <w:t>13</w:t>
        </w:r>
      </w:ins>
    </w:p>
    <w:p w14:paraId="3D6AFF4E" w14:textId="4CD1283B" w:rsidR="00221ABF" w:rsidRPr="00221ABF" w:rsidDel="00221ABF" w:rsidRDefault="00221ABF">
      <w:pPr>
        <w:rPr>
          <w:del w:id="473" w:author="ANNAG" w:date="2018-10-18T12:29:00Z"/>
          <w:rPrChange w:id="474" w:author="ANNAG" w:date="2018-10-18T12:29:00Z">
            <w:rPr>
              <w:del w:id="475" w:author="ANNAG" w:date="2018-10-18T12:29:00Z"/>
              <w:rFonts w:cs="Arial"/>
              <w:sz w:val="22"/>
              <w:szCs w:val="22"/>
            </w:rPr>
          </w:rPrChange>
        </w:rPr>
        <w:pPrChange w:id="476" w:author="ANNAG" w:date="2018-10-18T12:29:00Z">
          <w:pPr>
            <w:pStyle w:val="Nagwek1"/>
            <w:spacing w:line="276" w:lineRule="auto"/>
            <w:jc w:val="center"/>
          </w:pPr>
        </w:pPrChange>
      </w:pPr>
    </w:p>
    <w:p w14:paraId="33BE86C2" w14:textId="77777777" w:rsidR="008C0E51" w:rsidRPr="0064641F" w:rsidRDefault="008C0E51" w:rsidP="0064641F">
      <w:pPr>
        <w:tabs>
          <w:tab w:val="left" w:pos="1560"/>
        </w:tabs>
        <w:spacing w:before="120" w:after="120" w:line="276" w:lineRule="auto"/>
        <w:jc w:val="center"/>
        <w:rPr>
          <w:rFonts w:ascii="Arial" w:hAnsi="Arial"/>
          <w:b/>
          <w:sz w:val="22"/>
        </w:rPr>
      </w:pPr>
      <w:r w:rsidRPr="0064641F">
        <w:rPr>
          <w:rFonts w:ascii="Arial" w:hAnsi="Arial"/>
          <w:b/>
          <w:sz w:val="22"/>
        </w:rPr>
        <w:t>Postanowienia końcowe</w:t>
      </w:r>
    </w:p>
    <w:p w14:paraId="2F449586" w14:textId="665DA95B" w:rsidR="00C048C2" w:rsidRPr="0064641F" w:rsidRDefault="00C048C2" w:rsidP="0064641F">
      <w:pPr>
        <w:numPr>
          <w:ilvl w:val="0"/>
          <w:numId w:val="28"/>
        </w:numPr>
        <w:tabs>
          <w:tab w:val="left" w:pos="1560"/>
        </w:tabs>
        <w:spacing w:line="276" w:lineRule="auto"/>
        <w:jc w:val="both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 xml:space="preserve">W sprawach nieuregulowanych w niniejszej Umowie stosuje się przepisy Kodeksu Cywilnego i ustawy z dnia 29 stycznia 2004 roku Prawo Zamówień Publicznych </w:t>
      </w:r>
      <w:r w:rsidRPr="0064641F">
        <w:rPr>
          <w:rFonts w:ascii="Arial" w:hAnsi="Arial"/>
          <w:sz w:val="22"/>
        </w:rPr>
        <w:br/>
        <w:t xml:space="preserve">(tekst jedn. Dz. U. z </w:t>
      </w:r>
      <w:r w:rsidRPr="004A1245">
        <w:rPr>
          <w:rFonts w:ascii="Arial" w:hAnsi="Arial" w:cs="Arial"/>
          <w:sz w:val="22"/>
          <w:szCs w:val="22"/>
        </w:rPr>
        <w:t>201</w:t>
      </w:r>
      <w:r w:rsidR="00AA204B">
        <w:rPr>
          <w:rFonts w:ascii="Arial" w:hAnsi="Arial" w:cs="Arial"/>
          <w:sz w:val="22"/>
          <w:szCs w:val="22"/>
        </w:rPr>
        <w:t>7</w:t>
      </w:r>
      <w:r w:rsidRPr="0064641F">
        <w:rPr>
          <w:rFonts w:ascii="Arial" w:hAnsi="Arial"/>
          <w:sz w:val="22"/>
        </w:rPr>
        <w:t xml:space="preserve"> r. poz</w:t>
      </w:r>
      <w:r w:rsidR="00AA204B" w:rsidRPr="0064641F">
        <w:rPr>
          <w:rFonts w:ascii="Arial" w:hAnsi="Arial"/>
          <w:sz w:val="22"/>
        </w:rPr>
        <w:t xml:space="preserve">. </w:t>
      </w:r>
      <w:r w:rsidR="00AA204B">
        <w:rPr>
          <w:rFonts w:ascii="Arial" w:hAnsi="Arial" w:cs="Arial"/>
          <w:sz w:val="22"/>
          <w:szCs w:val="22"/>
        </w:rPr>
        <w:t>1579</w:t>
      </w:r>
      <w:r w:rsidRPr="0064641F">
        <w:rPr>
          <w:rFonts w:ascii="Arial" w:hAnsi="Arial"/>
          <w:sz w:val="22"/>
        </w:rPr>
        <w:t>, z późn. zm.).</w:t>
      </w:r>
    </w:p>
    <w:p w14:paraId="7528EF5F" w14:textId="77777777" w:rsidR="00593137" w:rsidRPr="0064641F" w:rsidRDefault="00593137" w:rsidP="0064641F">
      <w:pPr>
        <w:numPr>
          <w:ilvl w:val="0"/>
          <w:numId w:val="28"/>
        </w:numPr>
        <w:tabs>
          <w:tab w:val="left" w:pos="1560"/>
        </w:tabs>
        <w:spacing w:before="120" w:line="276" w:lineRule="auto"/>
        <w:ind w:left="357" w:hanging="357"/>
        <w:jc w:val="both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 xml:space="preserve">Wszelkie zmiany Umowy wymagają dla swej ważności formy pisemnej pod rygorem nieważności i mogą być wprowadzone w drodze aneksu do Umowy, za wyjątkiem przypadków przewidzianych w Umowie, w których jej zmiana wymaga jedynie uprzedniego zawiadomienia drugiej Strony. </w:t>
      </w:r>
    </w:p>
    <w:p w14:paraId="3E740A78" w14:textId="77777777" w:rsidR="008C0E51" w:rsidRPr="0064641F" w:rsidRDefault="008C0E51" w:rsidP="0064641F">
      <w:pPr>
        <w:numPr>
          <w:ilvl w:val="0"/>
          <w:numId w:val="28"/>
        </w:numPr>
        <w:tabs>
          <w:tab w:val="left" w:pos="1560"/>
        </w:tabs>
        <w:spacing w:before="120" w:line="276" w:lineRule="auto"/>
        <w:ind w:left="357" w:hanging="357"/>
        <w:jc w:val="both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>Obowiązki dotyczące odzysku i recyklingu odpadów opakowaniowych i poużytkowych leżą po stronie Wykonawcy.</w:t>
      </w:r>
    </w:p>
    <w:p w14:paraId="04C27A49" w14:textId="77777777" w:rsidR="008C0E51" w:rsidRPr="0064641F" w:rsidRDefault="008C0E51" w:rsidP="0064641F">
      <w:pPr>
        <w:numPr>
          <w:ilvl w:val="0"/>
          <w:numId w:val="28"/>
        </w:numPr>
        <w:tabs>
          <w:tab w:val="left" w:pos="1560"/>
        </w:tabs>
        <w:spacing w:before="120" w:line="276" w:lineRule="auto"/>
        <w:ind w:left="357" w:hanging="357"/>
        <w:jc w:val="both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>Strony zobowiązują się do zachowania w tajemnicy postanowień Umowy, poza przypadkami uzasadnionymi obowiązkami wynikającymi z przepisów prawa.</w:t>
      </w:r>
    </w:p>
    <w:p w14:paraId="33D9EA15" w14:textId="77777777" w:rsidR="008C0E51" w:rsidRDefault="00C048C2" w:rsidP="0064641F">
      <w:pPr>
        <w:pStyle w:val="Tekstpodstawowywcity"/>
        <w:widowControl w:val="0"/>
        <w:numPr>
          <w:ilvl w:val="0"/>
          <w:numId w:val="28"/>
        </w:numPr>
        <w:tabs>
          <w:tab w:val="left" w:pos="1560"/>
        </w:tabs>
        <w:spacing w:before="120" w:line="276" w:lineRule="auto"/>
        <w:ind w:left="357" w:hanging="357"/>
        <w:rPr>
          <w:ins w:id="477" w:author="ANNAG" w:date="2018-10-17T14:46:00Z"/>
          <w:rFonts w:ascii="Arial" w:hAnsi="Arial"/>
          <w:sz w:val="22"/>
        </w:rPr>
      </w:pPr>
      <w:r w:rsidRPr="0064641F">
        <w:rPr>
          <w:rFonts w:ascii="Arial" w:hAnsi="Arial"/>
          <w:sz w:val="22"/>
        </w:rPr>
        <w:t xml:space="preserve">Właściwym dla rozpoznania sporów wynikłych na tle realizacji niniejszej Umowy jest sąd </w:t>
      </w:r>
      <w:r w:rsidR="008C0E51" w:rsidRPr="0064641F">
        <w:rPr>
          <w:rFonts w:ascii="Arial" w:hAnsi="Arial"/>
          <w:sz w:val="22"/>
        </w:rPr>
        <w:t xml:space="preserve">właściwy dla </w:t>
      </w:r>
      <w:r w:rsidRPr="0064641F">
        <w:rPr>
          <w:rFonts w:ascii="Arial" w:hAnsi="Arial"/>
          <w:sz w:val="22"/>
        </w:rPr>
        <w:t>siedziby Zamawiającego.</w:t>
      </w:r>
    </w:p>
    <w:p w14:paraId="61E6F29C" w14:textId="436D0CA5" w:rsidR="00AA0C63" w:rsidRPr="00AA0C63" w:rsidRDefault="00AA0C63" w:rsidP="00AA0C63">
      <w:pPr>
        <w:pStyle w:val="Tekstpodstawowywcity"/>
        <w:widowControl w:val="0"/>
        <w:numPr>
          <w:ilvl w:val="0"/>
          <w:numId w:val="28"/>
        </w:numPr>
        <w:tabs>
          <w:tab w:val="left" w:pos="1560"/>
        </w:tabs>
        <w:spacing w:before="120" w:line="276" w:lineRule="auto"/>
        <w:rPr>
          <w:ins w:id="478" w:author="ANNAG" w:date="2018-10-17T14:46:00Z"/>
          <w:rFonts w:ascii="Arial" w:hAnsi="Arial"/>
          <w:sz w:val="22"/>
        </w:rPr>
      </w:pPr>
      <w:ins w:id="479" w:author="ANNAG" w:date="2018-10-17T14:46:00Z">
        <w:r w:rsidRPr="00AA0C63">
          <w:rPr>
            <w:rFonts w:ascii="Arial" w:hAnsi="Arial"/>
            <w:sz w:val="22"/>
          </w:rPr>
          <w:t>Za</w:t>
        </w:r>
        <w:r>
          <w:rPr>
            <w:rFonts w:ascii="Arial" w:hAnsi="Arial"/>
            <w:sz w:val="22"/>
          </w:rPr>
          <w:t>mawiający może rozwiązać umowę na mocy j</w:t>
        </w:r>
        <w:r w:rsidRPr="00AA0C63">
          <w:rPr>
            <w:rFonts w:ascii="Arial" w:hAnsi="Arial"/>
            <w:sz w:val="22"/>
          </w:rPr>
          <w:t xml:space="preserve">ednostronnego </w:t>
        </w:r>
      </w:ins>
      <w:ins w:id="480" w:author="ANNAG" w:date="2018-10-17T14:50:00Z">
        <w:r>
          <w:rPr>
            <w:rFonts w:ascii="Arial" w:hAnsi="Arial"/>
            <w:sz w:val="22"/>
          </w:rPr>
          <w:t xml:space="preserve">Oświadczenia </w:t>
        </w:r>
      </w:ins>
      <w:ins w:id="481" w:author="ANNAG" w:date="2018-10-17T14:46:00Z">
        <w:r w:rsidRPr="00AA0C63">
          <w:rPr>
            <w:rFonts w:ascii="Arial" w:hAnsi="Arial"/>
            <w:sz w:val="22"/>
          </w:rPr>
          <w:t>Woli</w:t>
        </w:r>
      </w:ins>
      <w:ins w:id="482" w:author="ANNAG" w:date="2018-10-17T14:50:00Z">
        <w:r>
          <w:rPr>
            <w:rFonts w:ascii="Arial" w:hAnsi="Arial"/>
            <w:sz w:val="22"/>
          </w:rPr>
          <w:t xml:space="preserve"> </w:t>
        </w:r>
      </w:ins>
      <w:ins w:id="483" w:author="ANNAG" w:date="2018-10-17T14:46:00Z">
        <w:r w:rsidRPr="00AA0C63">
          <w:rPr>
            <w:rFonts w:ascii="Arial" w:hAnsi="Arial"/>
            <w:sz w:val="22"/>
          </w:rPr>
          <w:t>ze skutkiem natychmiastowym gdy:</w:t>
        </w:r>
      </w:ins>
    </w:p>
    <w:p w14:paraId="73F63152" w14:textId="7C2AFDC2" w:rsidR="00AA0C63" w:rsidRPr="00AA0C63" w:rsidRDefault="00B359FD">
      <w:pPr>
        <w:pStyle w:val="Tekstpodstawowywcity"/>
        <w:widowControl w:val="0"/>
        <w:numPr>
          <w:ilvl w:val="0"/>
          <w:numId w:val="53"/>
        </w:numPr>
        <w:tabs>
          <w:tab w:val="left" w:pos="1560"/>
        </w:tabs>
        <w:spacing w:before="120" w:line="276" w:lineRule="auto"/>
        <w:ind w:left="709" w:hanging="283"/>
        <w:rPr>
          <w:ins w:id="484" w:author="ANNAG" w:date="2018-10-17T14:46:00Z"/>
          <w:rFonts w:ascii="Arial" w:hAnsi="Arial"/>
          <w:sz w:val="22"/>
        </w:rPr>
        <w:pPrChange w:id="485" w:author="ANNAG" w:date="2018-10-17T14:50:00Z">
          <w:pPr>
            <w:pStyle w:val="Tekstpodstawowywcity"/>
            <w:widowControl w:val="0"/>
            <w:numPr>
              <w:numId w:val="28"/>
            </w:numPr>
            <w:tabs>
              <w:tab w:val="num" w:pos="360"/>
              <w:tab w:val="left" w:pos="1560"/>
            </w:tabs>
            <w:spacing w:before="120" w:line="276" w:lineRule="auto"/>
            <w:ind w:left="360" w:hanging="360"/>
          </w:pPr>
        </w:pPrChange>
      </w:pPr>
      <w:ins w:id="486" w:author="ANNAG" w:date="2018-10-18T15:12:00Z">
        <w:r>
          <w:rPr>
            <w:rFonts w:ascii="Arial" w:hAnsi="Arial"/>
            <w:sz w:val="22"/>
          </w:rPr>
          <w:t>W</w:t>
        </w:r>
      </w:ins>
      <w:ins w:id="487" w:author="ANNAG" w:date="2018-10-17T14:46:00Z">
        <w:r w:rsidR="00AA0C63" w:rsidRPr="00AA0C63">
          <w:rPr>
            <w:rFonts w:ascii="Arial" w:hAnsi="Arial"/>
            <w:sz w:val="22"/>
          </w:rPr>
          <w:t>ykonawca opóźnia się z wykonaniem umowy i pomimo pisemnego wezwania ze strony Za</w:t>
        </w:r>
        <w:r>
          <w:rPr>
            <w:rFonts w:ascii="Arial" w:hAnsi="Arial"/>
            <w:sz w:val="22"/>
          </w:rPr>
          <w:t>mawiającego do prawidłowego wykonania</w:t>
        </w:r>
        <w:r w:rsidR="00AA0C63" w:rsidRPr="00AA0C63">
          <w:rPr>
            <w:rFonts w:ascii="Arial" w:hAnsi="Arial"/>
            <w:sz w:val="22"/>
          </w:rPr>
          <w:t xml:space="preserve"> Umowy  nie wykonuje jej lub wykonuje w sposób wadliwy</w:t>
        </w:r>
      </w:ins>
      <w:ins w:id="488" w:author="ANNAG" w:date="2018-10-17T14:51:00Z">
        <w:r w:rsidR="00AA0C63">
          <w:rPr>
            <w:rFonts w:ascii="Arial" w:hAnsi="Arial"/>
            <w:sz w:val="22"/>
          </w:rPr>
          <w:t>.</w:t>
        </w:r>
      </w:ins>
    </w:p>
    <w:p w14:paraId="46CF1126" w14:textId="36F844B3" w:rsidR="00AA0C63" w:rsidRPr="00AA0C63" w:rsidRDefault="00B359FD">
      <w:pPr>
        <w:pStyle w:val="Tekstpodstawowywcity"/>
        <w:widowControl w:val="0"/>
        <w:numPr>
          <w:ilvl w:val="0"/>
          <w:numId w:val="53"/>
        </w:numPr>
        <w:tabs>
          <w:tab w:val="left" w:pos="1560"/>
        </w:tabs>
        <w:spacing w:before="120" w:line="276" w:lineRule="auto"/>
        <w:ind w:left="709" w:hanging="283"/>
        <w:rPr>
          <w:ins w:id="489" w:author="ANNAG" w:date="2018-10-17T14:46:00Z"/>
          <w:rFonts w:ascii="Arial" w:hAnsi="Arial"/>
          <w:sz w:val="22"/>
        </w:rPr>
        <w:pPrChange w:id="490" w:author="ANNAG" w:date="2018-10-17T14:50:00Z">
          <w:pPr>
            <w:pStyle w:val="Tekstpodstawowywcity"/>
            <w:widowControl w:val="0"/>
            <w:numPr>
              <w:numId w:val="28"/>
            </w:numPr>
            <w:tabs>
              <w:tab w:val="num" w:pos="360"/>
              <w:tab w:val="left" w:pos="1560"/>
            </w:tabs>
            <w:spacing w:before="120" w:line="276" w:lineRule="auto"/>
            <w:ind w:left="360" w:hanging="360"/>
          </w:pPr>
        </w:pPrChange>
      </w:pPr>
      <w:ins w:id="491" w:author="ANNAG" w:date="2018-10-18T15:12:00Z">
        <w:r>
          <w:rPr>
            <w:rFonts w:ascii="Arial" w:hAnsi="Arial"/>
            <w:sz w:val="22"/>
          </w:rPr>
          <w:t>W</w:t>
        </w:r>
      </w:ins>
      <w:ins w:id="492" w:author="ANNAG" w:date="2018-10-17T14:46:00Z">
        <w:r w:rsidR="00AA0C63" w:rsidRPr="00AA0C63">
          <w:rPr>
            <w:rFonts w:ascii="Arial" w:hAnsi="Arial"/>
            <w:sz w:val="22"/>
          </w:rPr>
          <w:t>ykonawca nie przystąpił do usuwania wad i usterek  w wyznaczonym terminie  lub wady i usterki nie nadają się do usunięcia</w:t>
        </w:r>
      </w:ins>
      <w:ins w:id="493" w:author="ANNAG" w:date="2018-10-17T14:51:00Z">
        <w:r w:rsidR="00AA0C63">
          <w:rPr>
            <w:rFonts w:ascii="Arial" w:hAnsi="Arial"/>
            <w:sz w:val="22"/>
          </w:rPr>
          <w:t>.</w:t>
        </w:r>
      </w:ins>
    </w:p>
    <w:p w14:paraId="5677BCB4" w14:textId="085877D2" w:rsidR="00AA0C63" w:rsidRDefault="00B359FD">
      <w:pPr>
        <w:pStyle w:val="Tekstpodstawowywcity"/>
        <w:widowControl w:val="0"/>
        <w:numPr>
          <w:ilvl w:val="0"/>
          <w:numId w:val="53"/>
        </w:numPr>
        <w:tabs>
          <w:tab w:val="left" w:pos="1560"/>
        </w:tabs>
        <w:spacing w:before="120" w:line="276" w:lineRule="auto"/>
        <w:ind w:left="709" w:hanging="283"/>
        <w:rPr>
          <w:ins w:id="494" w:author="ANNAG" w:date="2018-10-18T12:29:00Z"/>
          <w:rFonts w:ascii="Arial" w:hAnsi="Arial"/>
          <w:sz w:val="22"/>
        </w:rPr>
        <w:pPrChange w:id="495" w:author="ANNAG" w:date="2018-10-17T14:50:00Z">
          <w:pPr>
            <w:pStyle w:val="Tekstpodstawowywcity"/>
            <w:widowControl w:val="0"/>
            <w:numPr>
              <w:numId w:val="28"/>
            </w:numPr>
            <w:tabs>
              <w:tab w:val="num" w:pos="360"/>
              <w:tab w:val="left" w:pos="1560"/>
            </w:tabs>
            <w:spacing w:before="120" w:line="276" w:lineRule="auto"/>
            <w:ind w:left="360" w:hanging="360"/>
          </w:pPr>
        </w:pPrChange>
      </w:pPr>
      <w:ins w:id="496" w:author="ANNAG" w:date="2018-10-17T14:46:00Z">
        <w:r>
          <w:rPr>
            <w:rFonts w:ascii="Arial" w:hAnsi="Arial"/>
            <w:sz w:val="22"/>
          </w:rPr>
          <w:t>W</w:t>
        </w:r>
        <w:r w:rsidR="00AA0C63" w:rsidRPr="00AA0C63">
          <w:rPr>
            <w:rFonts w:ascii="Arial" w:hAnsi="Arial"/>
            <w:sz w:val="22"/>
          </w:rPr>
          <w:t>ykonawca w rażąc</w:t>
        </w:r>
        <w:r w:rsidR="00AA0C63">
          <w:rPr>
            <w:rFonts w:ascii="Arial" w:hAnsi="Arial"/>
            <w:sz w:val="22"/>
          </w:rPr>
          <w:t>y</w:t>
        </w:r>
        <w:r w:rsidR="00AA0C63" w:rsidRPr="00AA0C63">
          <w:rPr>
            <w:rFonts w:ascii="Arial" w:hAnsi="Arial"/>
            <w:sz w:val="22"/>
          </w:rPr>
          <w:t xml:space="preserve"> sposób zaniedbuje  lub narusza umowę</w:t>
        </w:r>
      </w:ins>
      <w:ins w:id="497" w:author="ANNAG" w:date="2018-10-17T14:51:00Z">
        <w:r w:rsidR="00AA0C63">
          <w:rPr>
            <w:rFonts w:ascii="Arial" w:hAnsi="Arial"/>
            <w:sz w:val="22"/>
          </w:rPr>
          <w:t>.</w:t>
        </w:r>
      </w:ins>
    </w:p>
    <w:p w14:paraId="3F413838" w14:textId="77777777" w:rsidR="003B3869" w:rsidRPr="00AA0C63" w:rsidRDefault="003B3869">
      <w:pPr>
        <w:pStyle w:val="Tekstpodstawowywcity"/>
        <w:widowControl w:val="0"/>
        <w:tabs>
          <w:tab w:val="left" w:pos="1560"/>
        </w:tabs>
        <w:spacing w:before="120" w:line="276" w:lineRule="auto"/>
        <w:ind w:firstLine="0"/>
        <w:rPr>
          <w:ins w:id="498" w:author="ANNAG" w:date="2018-10-17T14:46:00Z"/>
          <w:rFonts w:ascii="Arial" w:hAnsi="Arial"/>
          <w:sz w:val="22"/>
        </w:rPr>
        <w:pPrChange w:id="499" w:author="ANNAG" w:date="2018-10-18T12:29:00Z">
          <w:pPr>
            <w:pStyle w:val="Tekstpodstawowywcity"/>
            <w:widowControl w:val="0"/>
            <w:numPr>
              <w:numId w:val="28"/>
            </w:numPr>
            <w:tabs>
              <w:tab w:val="num" w:pos="360"/>
              <w:tab w:val="left" w:pos="1560"/>
            </w:tabs>
            <w:spacing w:before="120" w:line="276" w:lineRule="auto"/>
            <w:ind w:left="360" w:hanging="360"/>
          </w:pPr>
        </w:pPrChange>
      </w:pPr>
    </w:p>
    <w:p w14:paraId="7C79A054" w14:textId="2DD44B4B" w:rsidR="00AA0C63" w:rsidRPr="0064641F" w:rsidRDefault="00AA0C63" w:rsidP="00AA0C63">
      <w:pPr>
        <w:pStyle w:val="Tekstpodstawowywcity"/>
        <w:widowControl w:val="0"/>
        <w:numPr>
          <w:ilvl w:val="0"/>
          <w:numId w:val="28"/>
        </w:numPr>
        <w:tabs>
          <w:tab w:val="left" w:pos="1560"/>
        </w:tabs>
        <w:spacing w:before="120" w:line="276" w:lineRule="auto"/>
        <w:rPr>
          <w:rFonts w:ascii="Arial" w:hAnsi="Arial"/>
          <w:sz w:val="22"/>
        </w:rPr>
      </w:pPr>
      <w:ins w:id="500" w:author="ANNAG" w:date="2018-10-17T14:46:00Z">
        <w:r w:rsidRPr="00AA0C63">
          <w:rPr>
            <w:rFonts w:ascii="Arial" w:hAnsi="Arial"/>
            <w:sz w:val="22"/>
          </w:rPr>
          <w:lastRenderedPageBreak/>
          <w:t>W razie rozwiązania u</w:t>
        </w:r>
        <w:r w:rsidR="00B359FD">
          <w:rPr>
            <w:rFonts w:ascii="Arial" w:hAnsi="Arial"/>
            <w:sz w:val="22"/>
          </w:rPr>
          <w:t>mowy S</w:t>
        </w:r>
        <w:bookmarkStart w:id="501" w:name="_GoBack"/>
        <w:bookmarkEnd w:id="501"/>
        <w:r>
          <w:rPr>
            <w:rFonts w:ascii="Arial" w:hAnsi="Arial"/>
            <w:sz w:val="22"/>
          </w:rPr>
          <w:t xml:space="preserve">trony sporządzą protokół </w:t>
        </w:r>
        <w:r w:rsidRPr="00AA0C63">
          <w:rPr>
            <w:rFonts w:ascii="Arial" w:hAnsi="Arial"/>
            <w:sz w:val="22"/>
          </w:rPr>
          <w:t>w term</w:t>
        </w:r>
        <w:r>
          <w:rPr>
            <w:rFonts w:ascii="Arial" w:hAnsi="Arial"/>
            <w:sz w:val="22"/>
          </w:rPr>
          <w:t xml:space="preserve">inie </w:t>
        </w:r>
        <w:r w:rsidRPr="00AA0C63">
          <w:rPr>
            <w:rFonts w:ascii="Arial" w:hAnsi="Arial"/>
            <w:sz w:val="22"/>
          </w:rPr>
          <w:t>7 dni od daty rozwiązania  potwierdzający zakres wykon</w:t>
        </w:r>
        <w:r>
          <w:rPr>
            <w:rFonts w:ascii="Arial" w:hAnsi="Arial"/>
            <w:sz w:val="22"/>
          </w:rPr>
          <w:t>anej umowy, któ</w:t>
        </w:r>
      </w:ins>
      <w:ins w:id="502" w:author="ANNAG" w:date="2018-10-17T14:47:00Z">
        <w:r>
          <w:rPr>
            <w:rFonts w:ascii="Arial" w:hAnsi="Arial"/>
            <w:sz w:val="22"/>
          </w:rPr>
          <w:t>ry</w:t>
        </w:r>
      </w:ins>
      <w:ins w:id="503" w:author="ANNAG" w:date="2018-10-17T14:46:00Z">
        <w:r>
          <w:rPr>
            <w:rFonts w:ascii="Arial" w:hAnsi="Arial"/>
            <w:sz w:val="22"/>
          </w:rPr>
          <w:t xml:space="preserve"> będzie stanowić</w:t>
        </w:r>
      </w:ins>
      <w:ins w:id="504" w:author="ANNAG" w:date="2018-10-17T14:47:00Z">
        <w:r>
          <w:rPr>
            <w:rFonts w:ascii="Arial" w:hAnsi="Arial"/>
            <w:sz w:val="22"/>
          </w:rPr>
          <w:t xml:space="preserve"> </w:t>
        </w:r>
      </w:ins>
      <w:ins w:id="505" w:author="ANNAG" w:date="2018-10-17T14:46:00Z">
        <w:r w:rsidRPr="00AA0C63">
          <w:rPr>
            <w:rFonts w:ascii="Arial" w:hAnsi="Arial"/>
            <w:sz w:val="22"/>
          </w:rPr>
          <w:t>podstawę do naliczenia wynagrodze</w:t>
        </w:r>
        <w:r>
          <w:rPr>
            <w:rFonts w:ascii="Arial" w:hAnsi="Arial"/>
            <w:sz w:val="22"/>
          </w:rPr>
          <w:t>nia Wykonawcy za tę część umowy</w:t>
        </w:r>
        <w:r w:rsidRPr="00AA0C63">
          <w:rPr>
            <w:rFonts w:ascii="Arial" w:hAnsi="Arial"/>
            <w:sz w:val="22"/>
          </w:rPr>
          <w:t xml:space="preserve">, która została </w:t>
        </w:r>
      </w:ins>
      <w:ins w:id="506" w:author="ANNAG" w:date="2018-10-17T14:47:00Z">
        <w:r w:rsidRPr="00AA0C63">
          <w:rPr>
            <w:rFonts w:ascii="Arial" w:hAnsi="Arial"/>
            <w:sz w:val="22"/>
          </w:rPr>
          <w:t>odebrana</w:t>
        </w:r>
      </w:ins>
      <w:ins w:id="507" w:author="ANNAG" w:date="2018-10-17T14:46:00Z">
        <w:r w:rsidRPr="00AA0C63">
          <w:rPr>
            <w:rFonts w:ascii="Arial" w:hAnsi="Arial"/>
            <w:sz w:val="22"/>
          </w:rPr>
          <w:t xml:space="preserve"> przez Zamawiającego. W razie rozwiązania umowy ta jej </w:t>
        </w:r>
      </w:ins>
      <w:ins w:id="508" w:author="ANNAG" w:date="2018-10-17T14:47:00Z">
        <w:r w:rsidRPr="00AA0C63">
          <w:rPr>
            <w:rFonts w:ascii="Arial" w:hAnsi="Arial"/>
            <w:sz w:val="22"/>
          </w:rPr>
          <w:t>część</w:t>
        </w:r>
      </w:ins>
      <w:ins w:id="509" w:author="ANNAG" w:date="2018-10-17T14:46:00Z">
        <w:r w:rsidRPr="00AA0C63">
          <w:rPr>
            <w:rFonts w:ascii="Arial" w:hAnsi="Arial"/>
            <w:sz w:val="22"/>
          </w:rPr>
          <w:t xml:space="preserve">, która została </w:t>
        </w:r>
        <w:r>
          <w:rPr>
            <w:rFonts w:ascii="Arial" w:hAnsi="Arial"/>
            <w:sz w:val="22"/>
          </w:rPr>
          <w:t>odebrana  staje się własnością Z</w:t>
        </w:r>
        <w:r w:rsidRPr="00AA0C63">
          <w:rPr>
            <w:rFonts w:ascii="Arial" w:hAnsi="Arial"/>
            <w:sz w:val="22"/>
          </w:rPr>
          <w:t>amawiającego.</w:t>
        </w:r>
      </w:ins>
    </w:p>
    <w:p w14:paraId="49F5FDDF" w14:textId="77777777" w:rsidR="00C048C2" w:rsidRPr="0064641F" w:rsidRDefault="00C048C2" w:rsidP="0064641F">
      <w:pPr>
        <w:pStyle w:val="Tekstpodstawowywcity"/>
        <w:widowControl w:val="0"/>
        <w:numPr>
          <w:ilvl w:val="0"/>
          <w:numId w:val="28"/>
        </w:numPr>
        <w:tabs>
          <w:tab w:val="left" w:pos="1560"/>
        </w:tabs>
        <w:spacing w:before="120" w:line="276" w:lineRule="auto"/>
        <w:ind w:left="357" w:hanging="357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>Wszelkie załączniki stanowią integralną część niniejszej Umowy.</w:t>
      </w:r>
    </w:p>
    <w:p w14:paraId="7D193078" w14:textId="77777777" w:rsidR="008C0E51" w:rsidRPr="0064641F" w:rsidRDefault="008C0E51" w:rsidP="0064641F">
      <w:pPr>
        <w:pStyle w:val="Tekstpodstawowywcity"/>
        <w:widowControl w:val="0"/>
        <w:numPr>
          <w:ilvl w:val="0"/>
          <w:numId w:val="28"/>
        </w:numPr>
        <w:tabs>
          <w:tab w:val="left" w:pos="1560"/>
        </w:tabs>
        <w:spacing w:before="120" w:line="276" w:lineRule="auto"/>
        <w:ind w:left="357" w:hanging="357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>Umowę sporządzono w dwóch jednobrzmiących egzemplarzach, po jednym dla każdej ze Stron.</w:t>
      </w:r>
    </w:p>
    <w:p w14:paraId="4A657157" w14:textId="77777777" w:rsidR="008C0E51" w:rsidRPr="0064641F" w:rsidRDefault="008C0E51" w:rsidP="0064641F">
      <w:pPr>
        <w:pStyle w:val="Nagwek1"/>
        <w:tabs>
          <w:tab w:val="left" w:pos="502"/>
        </w:tabs>
        <w:spacing w:line="276" w:lineRule="auto"/>
        <w:rPr>
          <w:sz w:val="22"/>
        </w:rPr>
      </w:pPr>
      <w:r w:rsidRPr="0064641F">
        <w:rPr>
          <w:sz w:val="22"/>
        </w:rPr>
        <w:t>Załączniki</w:t>
      </w:r>
      <w:r w:rsidR="004A1245">
        <w:rPr>
          <w:rFonts w:cs="Arial"/>
          <w:sz w:val="22"/>
          <w:szCs w:val="22"/>
        </w:rPr>
        <w:t>:</w:t>
      </w:r>
    </w:p>
    <w:p w14:paraId="30B9F94A" w14:textId="00E66AD0" w:rsidR="008C0E51" w:rsidRPr="004A1245" w:rsidRDefault="006747FD" w:rsidP="00AA204B">
      <w:pPr>
        <w:pStyle w:val="Nagwek1"/>
        <w:numPr>
          <w:ilvl w:val="0"/>
          <w:numId w:val="48"/>
        </w:numPr>
        <w:tabs>
          <w:tab w:val="left" w:pos="502"/>
        </w:tabs>
        <w:spacing w:before="0" w:after="0" w:line="276" w:lineRule="auto"/>
        <w:rPr>
          <w:rFonts w:cs="Arial"/>
          <w:b w:val="0"/>
          <w:sz w:val="22"/>
          <w:szCs w:val="22"/>
        </w:rPr>
      </w:pPr>
      <w:r w:rsidRPr="004A1245">
        <w:rPr>
          <w:rFonts w:cs="Arial"/>
          <w:b w:val="0"/>
          <w:sz w:val="22"/>
          <w:szCs w:val="22"/>
        </w:rPr>
        <w:t>O</w:t>
      </w:r>
      <w:r w:rsidR="00820208" w:rsidRPr="004A1245">
        <w:rPr>
          <w:rFonts w:cs="Arial"/>
          <w:b w:val="0"/>
          <w:sz w:val="22"/>
          <w:szCs w:val="22"/>
        </w:rPr>
        <w:t xml:space="preserve">pis </w:t>
      </w:r>
      <w:r w:rsidRPr="004A1245">
        <w:rPr>
          <w:rFonts w:cs="Arial"/>
          <w:b w:val="0"/>
          <w:sz w:val="22"/>
          <w:szCs w:val="22"/>
        </w:rPr>
        <w:t>P</w:t>
      </w:r>
      <w:r w:rsidR="00820208" w:rsidRPr="004A1245">
        <w:rPr>
          <w:rFonts w:cs="Arial"/>
          <w:b w:val="0"/>
          <w:sz w:val="22"/>
          <w:szCs w:val="22"/>
        </w:rPr>
        <w:t xml:space="preserve">rzedmiotu </w:t>
      </w:r>
      <w:r w:rsidRPr="004A1245">
        <w:rPr>
          <w:rFonts w:cs="Arial"/>
          <w:b w:val="0"/>
          <w:sz w:val="22"/>
          <w:szCs w:val="22"/>
        </w:rPr>
        <w:t>Z</w:t>
      </w:r>
      <w:r w:rsidR="00820208" w:rsidRPr="004A1245">
        <w:rPr>
          <w:rFonts w:cs="Arial"/>
          <w:b w:val="0"/>
          <w:sz w:val="22"/>
          <w:szCs w:val="22"/>
        </w:rPr>
        <w:t>amówienia</w:t>
      </w:r>
    </w:p>
    <w:p w14:paraId="699D47D3" w14:textId="77777777" w:rsidR="00AA204B" w:rsidRPr="0064641F" w:rsidRDefault="00820208" w:rsidP="0064641F">
      <w:pPr>
        <w:pStyle w:val="Nagwek1"/>
        <w:numPr>
          <w:ilvl w:val="0"/>
          <w:numId w:val="48"/>
        </w:numPr>
        <w:tabs>
          <w:tab w:val="left" w:pos="502"/>
        </w:tabs>
        <w:spacing w:before="0" w:after="0" w:line="276" w:lineRule="auto"/>
        <w:rPr>
          <w:b w:val="0"/>
          <w:sz w:val="22"/>
        </w:rPr>
      </w:pPr>
      <w:r w:rsidRPr="004A1245">
        <w:rPr>
          <w:rFonts w:cs="Arial"/>
          <w:b w:val="0"/>
          <w:sz w:val="22"/>
          <w:szCs w:val="22"/>
        </w:rPr>
        <w:t>Formularz ofertowy</w:t>
      </w:r>
      <w:r w:rsidRPr="0064641F">
        <w:rPr>
          <w:b w:val="0"/>
          <w:sz w:val="22"/>
        </w:rPr>
        <w:t xml:space="preserve"> Wykonawcy</w:t>
      </w:r>
    </w:p>
    <w:p w14:paraId="51D94F7B" w14:textId="77777777" w:rsidR="00B44093" w:rsidRDefault="00AA204B" w:rsidP="00B44093">
      <w:pPr>
        <w:pStyle w:val="Nagwek1"/>
        <w:numPr>
          <w:ilvl w:val="0"/>
          <w:numId w:val="48"/>
        </w:numPr>
        <w:tabs>
          <w:tab w:val="left" w:pos="502"/>
        </w:tabs>
        <w:spacing w:before="0" w:after="0" w:line="276" w:lineRule="auto"/>
        <w:rPr>
          <w:rFonts w:cs="Arial"/>
          <w:b w:val="0"/>
          <w:sz w:val="22"/>
          <w:szCs w:val="22"/>
        </w:rPr>
      </w:pPr>
      <w:r w:rsidRPr="00AA204B">
        <w:rPr>
          <w:rFonts w:cs="Arial"/>
          <w:b w:val="0"/>
          <w:sz w:val="22"/>
          <w:szCs w:val="22"/>
        </w:rPr>
        <w:t>Szczegółowy harmonogram rzeczowo-finansowy</w:t>
      </w:r>
    </w:p>
    <w:p w14:paraId="18CAF5C1" w14:textId="77777777" w:rsidR="00B44093" w:rsidRPr="00B44093" w:rsidRDefault="00B44093" w:rsidP="00B44093">
      <w:pPr>
        <w:pStyle w:val="Nagwek1"/>
        <w:numPr>
          <w:ilvl w:val="0"/>
          <w:numId w:val="48"/>
        </w:numPr>
        <w:tabs>
          <w:tab w:val="left" w:pos="502"/>
        </w:tabs>
        <w:spacing w:before="0" w:after="0" w:line="276" w:lineRule="auto"/>
        <w:rPr>
          <w:rFonts w:cs="Arial"/>
          <w:b w:val="0"/>
          <w:sz w:val="18"/>
          <w:szCs w:val="22"/>
        </w:rPr>
      </w:pPr>
      <w:r w:rsidRPr="00B44093">
        <w:rPr>
          <w:b w:val="0"/>
          <w:sz w:val="22"/>
        </w:rPr>
        <w:t>Lista osób zatrudnionych na podstawie umowy o pracę</w:t>
      </w:r>
    </w:p>
    <w:p w14:paraId="3D42BF4F" w14:textId="77777777" w:rsidR="00AA204B" w:rsidRPr="00AA204B" w:rsidRDefault="00AA204B" w:rsidP="00AA204B"/>
    <w:p w14:paraId="44B21D81" w14:textId="77777777" w:rsidR="00AA204B" w:rsidRPr="00AA204B" w:rsidRDefault="00AA204B" w:rsidP="00AA204B"/>
    <w:p w14:paraId="0022B59C" w14:textId="77777777" w:rsidR="004A1245" w:rsidRPr="0064641F" w:rsidRDefault="004A1245" w:rsidP="004A1245"/>
    <w:p w14:paraId="4E9DC9AF" w14:textId="77777777" w:rsidR="008C0E51" w:rsidRPr="0064641F" w:rsidRDefault="008C0E51" w:rsidP="0064641F">
      <w:pPr>
        <w:pStyle w:val="Nagwek1"/>
        <w:spacing w:line="276" w:lineRule="auto"/>
        <w:ind w:left="709"/>
        <w:rPr>
          <w:sz w:val="22"/>
        </w:rPr>
      </w:pPr>
      <w:r w:rsidRPr="0064641F">
        <w:rPr>
          <w:sz w:val="22"/>
        </w:rPr>
        <w:t>WYKONAWCA:</w:t>
      </w:r>
      <w:r w:rsidRPr="0064641F">
        <w:rPr>
          <w:sz w:val="22"/>
        </w:rPr>
        <w:tab/>
      </w:r>
      <w:r w:rsidRPr="0064641F">
        <w:rPr>
          <w:sz w:val="22"/>
        </w:rPr>
        <w:tab/>
      </w:r>
      <w:r w:rsidRPr="0064641F">
        <w:rPr>
          <w:sz w:val="22"/>
        </w:rPr>
        <w:tab/>
      </w:r>
      <w:r w:rsidRPr="0064641F">
        <w:rPr>
          <w:sz w:val="22"/>
        </w:rPr>
        <w:tab/>
      </w:r>
      <w:r w:rsidRPr="0064641F">
        <w:rPr>
          <w:sz w:val="22"/>
        </w:rPr>
        <w:tab/>
      </w:r>
      <w:r w:rsidRPr="0064641F">
        <w:rPr>
          <w:sz w:val="22"/>
        </w:rPr>
        <w:tab/>
        <w:t>ZAMAWIAJĄCY:</w:t>
      </w:r>
    </w:p>
    <w:p w14:paraId="164F1845" w14:textId="77777777" w:rsidR="004A1245" w:rsidRDefault="004A1245" w:rsidP="004A1245"/>
    <w:p w14:paraId="7362BAD2" w14:textId="77777777" w:rsidR="004A1245" w:rsidRDefault="004A1245" w:rsidP="004A1245"/>
    <w:p w14:paraId="2DA60D7D" w14:textId="77777777" w:rsidR="004A1245" w:rsidRPr="004A1245" w:rsidRDefault="004A1245" w:rsidP="004A1245">
      <w:r>
        <w:t>……………………</w:t>
      </w:r>
      <w:r w:rsidR="00F8544C">
        <w:t>….</w:t>
      </w:r>
      <w:r>
        <w:t>…….</w:t>
      </w:r>
      <w:r>
        <w:tab/>
      </w:r>
      <w:r>
        <w:tab/>
      </w:r>
      <w:r>
        <w:tab/>
      </w:r>
      <w:r>
        <w:tab/>
      </w:r>
      <w:r>
        <w:tab/>
      </w:r>
      <w:r w:rsidR="00F8544C">
        <w:t>…………………………………</w:t>
      </w:r>
    </w:p>
    <w:p w14:paraId="56605059" w14:textId="77777777" w:rsidR="002F798A" w:rsidRPr="0064641F" w:rsidRDefault="002F798A" w:rsidP="0064641F">
      <w:pPr>
        <w:spacing w:before="120" w:after="120" w:line="276" w:lineRule="auto"/>
        <w:rPr>
          <w:rFonts w:ascii="Arial" w:hAnsi="Arial"/>
          <w:sz w:val="22"/>
          <w:vertAlign w:val="superscript"/>
        </w:rPr>
      </w:pPr>
    </w:p>
    <w:sectPr w:rsidR="002F798A" w:rsidRPr="0064641F" w:rsidSect="0064641F">
      <w:headerReference w:type="default" r:id="rId8"/>
      <w:footerReference w:type="default" r:id="rId9"/>
      <w:pgSz w:w="11906" w:h="16838"/>
      <w:pgMar w:top="993" w:right="1247" w:bottom="993" w:left="1247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22923E" w16cid:durableId="1F7099A1"/>
  <w16cid:commentId w16cid:paraId="18493572" w16cid:durableId="1F708E77"/>
  <w16cid:commentId w16cid:paraId="1EE78B0A" w16cid:durableId="1F708EE8"/>
  <w16cid:commentId w16cid:paraId="23B708DC" w16cid:durableId="1F708F36"/>
  <w16cid:commentId w16cid:paraId="74E967A8" w16cid:durableId="1F70900E"/>
  <w16cid:commentId w16cid:paraId="6FBF3350" w16cid:durableId="1F709294"/>
  <w16cid:commentId w16cid:paraId="2E79B635" w16cid:durableId="1F709182"/>
  <w16cid:commentId w16cid:paraId="045FD3E0" w16cid:durableId="1F709D9E"/>
  <w16cid:commentId w16cid:paraId="269CFFBC" w16cid:durableId="1F709DD6"/>
  <w16cid:commentId w16cid:paraId="4041C39E" w16cid:durableId="1F709694"/>
  <w16cid:commentId w16cid:paraId="0526AF78" w16cid:durableId="1F7096B8"/>
  <w16cid:commentId w16cid:paraId="427D34EC" w16cid:durableId="1F70A56D"/>
  <w16cid:commentId w16cid:paraId="7E4CD304" w16cid:durableId="1F7096E3"/>
  <w16cid:commentId w16cid:paraId="0CD9C3F0" w16cid:durableId="1F709B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690FB" w14:textId="77777777" w:rsidR="00B8193B" w:rsidRDefault="00B8193B" w:rsidP="009D4512">
      <w:r>
        <w:separator/>
      </w:r>
    </w:p>
  </w:endnote>
  <w:endnote w:type="continuationSeparator" w:id="0">
    <w:p w14:paraId="5DCF3DC4" w14:textId="77777777" w:rsidR="00B8193B" w:rsidRDefault="00B8193B" w:rsidP="009D4512">
      <w:r>
        <w:continuationSeparator/>
      </w:r>
    </w:p>
  </w:endnote>
  <w:endnote w:type="continuationNotice" w:id="1">
    <w:p w14:paraId="6B86700A" w14:textId="77777777" w:rsidR="00B8193B" w:rsidRDefault="00B819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73B4D" w14:textId="77777777" w:rsidR="00D207B3" w:rsidRPr="00677053" w:rsidRDefault="00D207B3">
    <w:pPr>
      <w:pStyle w:val="Stopka"/>
      <w:jc w:val="right"/>
      <w:rPr>
        <w:rFonts w:ascii="Arial" w:hAnsi="Arial" w:cs="Arial"/>
      </w:rPr>
    </w:pPr>
    <w:r w:rsidRPr="00677053">
      <w:rPr>
        <w:rFonts w:ascii="Arial" w:hAnsi="Arial" w:cs="Arial"/>
        <w:sz w:val="20"/>
        <w:szCs w:val="20"/>
      </w:rPr>
      <w:t xml:space="preserve">Strona </w:t>
    </w:r>
    <w:r w:rsidRPr="00677053">
      <w:rPr>
        <w:rFonts w:ascii="Arial" w:hAnsi="Arial" w:cs="Arial"/>
        <w:sz w:val="20"/>
        <w:szCs w:val="20"/>
      </w:rPr>
      <w:fldChar w:fldCharType="begin"/>
    </w:r>
    <w:r w:rsidRPr="00677053">
      <w:rPr>
        <w:rFonts w:ascii="Arial" w:hAnsi="Arial" w:cs="Arial"/>
        <w:sz w:val="20"/>
        <w:szCs w:val="20"/>
      </w:rPr>
      <w:instrText>PAGE</w:instrText>
    </w:r>
    <w:r w:rsidRPr="00677053">
      <w:rPr>
        <w:rFonts w:ascii="Arial" w:hAnsi="Arial" w:cs="Arial"/>
        <w:sz w:val="20"/>
        <w:szCs w:val="20"/>
      </w:rPr>
      <w:fldChar w:fldCharType="separate"/>
    </w:r>
    <w:r w:rsidR="00B359FD">
      <w:rPr>
        <w:rFonts w:ascii="Arial" w:hAnsi="Arial" w:cs="Arial"/>
        <w:noProof/>
        <w:sz w:val="20"/>
        <w:szCs w:val="20"/>
      </w:rPr>
      <w:t>9</w:t>
    </w:r>
    <w:r w:rsidRPr="00677053">
      <w:rPr>
        <w:rFonts w:ascii="Arial" w:hAnsi="Arial" w:cs="Arial"/>
        <w:sz w:val="20"/>
        <w:szCs w:val="20"/>
      </w:rPr>
      <w:fldChar w:fldCharType="end"/>
    </w:r>
    <w:r w:rsidRPr="00677053">
      <w:rPr>
        <w:rFonts w:ascii="Arial" w:hAnsi="Arial" w:cs="Arial"/>
        <w:sz w:val="20"/>
        <w:szCs w:val="20"/>
      </w:rPr>
      <w:t xml:space="preserve"> z </w:t>
    </w:r>
    <w:r w:rsidRPr="00677053">
      <w:rPr>
        <w:rFonts w:ascii="Arial" w:hAnsi="Arial" w:cs="Arial"/>
        <w:sz w:val="20"/>
        <w:szCs w:val="20"/>
      </w:rPr>
      <w:fldChar w:fldCharType="begin"/>
    </w:r>
    <w:r w:rsidRPr="00677053">
      <w:rPr>
        <w:rFonts w:ascii="Arial" w:hAnsi="Arial" w:cs="Arial"/>
        <w:sz w:val="20"/>
        <w:szCs w:val="20"/>
      </w:rPr>
      <w:instrText>NUMPAGES</w:instrText>
    </w:r>
    <w:r w:rsidRPr="00677053">
      <w:rPr>
        <w:rFonts w:ascii="Arial" w:hAnsi="Arial" w:cs="Arial"/>
        <w:sz w:val="20"/>
        <w:szCs w:val="20"/>
      </w:rPr>
      <w:fldChar w:fldCharType="separate"/>
    </w:r>
    <w:r w:rsidR="00B359FD">
      <w:rPr>
        <w:rFonts w:ascii="Arial" w:hAnsi="Arial" w:cs="Arial"/>
        <w:noProof/>
        <w:sz w:val="20"/>
        <w:szCs w:val="20"/>
      </w:rPr>
      <w:t>11</w:t>
    </w:r>
    <w:r w:rsidRPr="00677053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7991A" w14:textId="77777777" w:rsidR="00B8193B" w:rsidRDefault="00B8193B" w:rsidP="009D4512">
      <w:r>
        <w:separator/>
      </w:r>
    </w:p>
  </w:footnote>
  <w:footnote w:type="continuationSeparator" w:id="0">
    <w:p w14:paraId="50991CA3" w14:textId="77777777" w:rsidR="00B8193B" w:rsidRDefault="00B8193B" w:rsidP="009D4512">
      <w:r>
        <w:continuationSeparator/>
      </w:r>
    </w:p>
  </w:footnote>
  <w:footnote w:type="continuationNotice" w:id="1">
    <w:p w14:paraId="374003AA" w14:textId="77777777" w:rsidR="00B8193B" w:rsidRDefault="00B8193B"/>
  </w:footnote>
  <w:footnote w:id="2">
    <w:p w14:paraId="44389E94" w14:textId="77777777" w:rsidR="0058079F" w:rsidRPr="0047494C" w:rsidRDefault="0058079F" w:rsidP="0058079F">
      <w:pPr>
        <w:pStyle w:val="Tekstprzypisudolnego"/>
        <w:ind w:left="142" w:hanging="142"/>
        <w:jc w:val="both"/>
        <w:rPr>
          <w:ins w:id="421" w:author="ANNAG" w:date="2018-10-18T12:21:00Z"/>
          <w:rFonts w:ascii="Arial" w:hAnsi="Arial" w:cs="Arial"/>
          <w:i/>
          <w:sz w:val="18"/>
          <w:szCs w:val="18"/>
        </w:rPr>
      </w:pPr>
      <w:ins w:id="422" w:author="ANNAG" w:date="2018-10-18T12:21:00Z">
        <w:r w:rsidRPr="0047494C">
          <w:rPr>
            <w:rStyle w:val="Odwoanieprzypisudolnego"/>
            <w:rFonts w:ascii="Arial" w:hAnsi="Arial" w:cs="Arial"/>
            <w:i/>
            <w:sz w:val="18"/>
            <w:szCs w:val="18"/>
          </w:rPr>
          <w:footnoteRef/>
        </w:r>
        <w:r w:rsidRPr="0047494C">
          <w:rPr>
            <w:rFonts w:ascii="Arial" w:hAnsi="Arial" w:cs="Arial"/>
            <w:i/>
            <w:sz w:val="18"/>
            <w:szCs w:val="18"/>
          </w:rPr>
          <w:t xml:space="preserve"> </w:t>
        </w:r>
        <w:r w:rsidRPr="0047494C">
          <w:rPr>
            <w:rFonts w:ascii="Arial" w:hAnsi="Arial" w:cs="Arial"/>
            <w:i/>
            <w:sz w:val="18"/>
            <w:szCs w:val="18"/>
            <w:lang w:eastAsia="pl-PL"/>
          </w:rPr>
          <w:t xml:space="preserve">Skorzystanie z prawa do sprostowania nie może skutkować zmianą </w:t>
        </w:r>
        <w:r w:rsidRPr="0047494C">
          <w:rPr>
            <w:rFonts w:ascii="Arial" w:eastAsia="Calibri" w:hAnsi="Arial" w:cs="Arial"/>
            <w:i/>
            <w:sz w:val="18"/>
            <w:szCs w:val="18"/>
          </w:rPr>
          <w:t>wyniku postępowania o udzielenie zamówienia publicznego ani zmianą postanowień umowy w zakresie niezgodnym z ustawą Pzp oraz nie może naruszać integralności protokołu oraz jego załączników</w:t>
        </w:r>
        <w:r>
          <w:rPr>
            <w:rFonts w:ascii="Arial" w:eastAsia="Calibri" w:hAnsi="Arial" w:cs="Arial"/>
            <w:i/>
            <w:sz w:val="18"/>
            <w:szCs w:val="18"/>
          </w:rPr>
          <w:t>.</w:t>
        </w:r>
      </w:ins>
    </w:p>
  </w:footnote>
  <w:footnote w:id="3">
    <w:p w14:paraId="4B286211" w14:textId="77777777" w:rsidR="0058079F" w:rsidRPr="0047494C" w:rsidRDefault="0058079F" w:rsidP="0058079F">
      <w:pPr>
        <w:pStyle w:val="Tekstprzypisudolnego"/>
        <w:ind w:left="142" w:hanging="142"/>
        <w:jc w:val="both"/>
        <w:rPr>
          <w:ins w:id="431" w:author="ANNAG" w:date="2018-10-18T12:21:00Z"/>
          <w:rFonts w:ascii="Arial" w:hAnsi="Arial" w:cs="Arial"/>
          <w:i/>
          <w:sz w:val="18"/>
          <w:szCs w:val="18"/>
        </w:rPr>
      </w:pPr>
      <w:ins w:id="432" w:author="ANNAG" w:date="2018-10-18T12:21:00Z">
        <w:r w:rsidRPr="0047494C">
          <w:rPr>
            <w:rStyle w:val="Odwoanieprzypisudolnego"/>
            <w:rFonts w:ascii="Arial" w:hAnsi="Arial" w:cs="Arial"/>
            <w:i/>
            <w:sz w:val="18"/>
            <w:szCs w:val="18"/>
          </w:rPr>
          <w:footnoteRef/>
        </w:r>
        <w:r w:rsidRPr="0047494C">
          <w:rPr>
            <w:rFonts w:ascii="Arial" w:hAnsi="Arial" w:cs="Arial"/>
            <w:i/>
            <w:sz w:val="18"/>
            <w:szCs w:val="18"/>
          </w:rPr>
          <w:t xml:space="preserve"> </w:t>
        </w:r>
        <w:r w:rsidRPr="0047494C">
          <w:rPr>
            <w:rFonts w:ascii="Arial" w:eastAsia="Calibri" w:hAnsi="Arial" w:cs="Arial"/>
            <w:i/>
            <w:sz w:val="18"/>
            <w:szCs w:val="18"/>
          </w:rPr>
          <w:t xml:space="preserve">Prawo do ograniczenia przetwarzania nie ma zastosowania w odniesieniu do </w:t>
        </w:r>
        <w:r w:rsidRPr="0047494C">
          <w:rPr>
            <w:rFonts w:ascii="Arial" w:hAnsi="Arial" w:cs="Arial"/>
            <w:i/>
            <w:sz w:val="18"/>
            <w:szCs w:val="18"/>
            <w:lang w:eastAsia="pl-PL"/>
          </w:rPr>
          <w:t>przechowywania, w celu zapewnienia korzystania ze środków ochrony prawnej lub w celu ochrony praw innej osoby fizycznej lub prawnej, lub z uwagi na ważne względy interesu publicznego Unii Europejskiej lub państwa członkowskiego</w:t>
        </w:r>
        <w:r>
          <w:rPr>
            <w:rFonts w:ascii="Arial" w:hAnsi="Arial" w:cs="Arial"/>
            <w:i/>
            <w:sz w:val="18"/>
            <w:szCs w:val="18"/>
            <w:lang w:eastAsia="pl-PL"/>
          </w:rPr>
          <w:t>.</w:t>
        </w:r>
      </w:ins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B5553" w14:textId="77777777" w:rsidR="00160AA5" w:rsidRDefault="00160A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00B6"/>
    <w:multiLevelType w:val="hybridMultilevel"/>
    <w:tmpl w:val="DFC2CA78"/>
    <w:lvl w:ilvl="0" w:tplc="4A3C4E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0D7374"/>
    <w:multiLevelType w:val="multilevel"/>
    <w:tmpl w:val="1DAA6348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567" w:hanging="28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5A71788"/>
    <w:multiLevelType w:val="hybridMultilevel"/>
    <w:tmpl w:val="F0EE5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61369F"/>
    <w:multiLevelType w:val="multilevel"/>
    <w:tmpl w:val="6248F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B55EA8"/>
    <w:multiLevelType w:val="hybridMultilevel"/>
    <w:tmpl w:val="519E6F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E44C1D"/>
    <w:multiLevelType w:val="hybridMultilevel"/>
    <w:tmpl w:val="9236A0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301DD1"/>
    <w:multiLevelType w:val="multilevel"/>
    <w:tmpl w:val="DE2CD6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387B02"/>
    <w:multiLevelType w:val="multilevel"/>
    <w:tmpl w:val="C646F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39A41D8"/>
    <w:multiLevelType w:val="multilevel"/>
    <w:tmpl w:val="42D66CB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D5FC6"/>
    <w:multiLevelType w:val="hybridMultilevel"/>
    <w:tmpl w:val="D638D768"/>
    <w:lvl w:ilvl="0" w:tplc="4A3C4E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DC11BB"/>
    <w:multiLevelType w:val="hybridMultilevel"/>
    <w:tmpl w:val="CFCA0298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E50C36"/>
    <w:multiLevelType w:val="hybridMultilevel"/>
    <w:tmpl w:val="5B60D46A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1CC60285"/>
    <w:multiLevelType w:val="singleLevel"/>
    <w:tmpl w:val="587C00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4"/>
      </w:rPr>
    </w:lvl>
  </w:abstractNum>
  <w:abstractNum w:abstractNumId="13" w15:restartNumberingAfterBreak="0">
    <w:nsid w:val="210C70E5"/>
    <w:multiLevelType w:val="multilevel"/>
    <w:tmpl w:val="8E3286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E305B8"/>
    <w:multiLevelType w:val="hybridMultilevel"/>
    <w:tmpl w:val="1D9097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44C35A6"/>
    <w:multiLevelType w:val="hybridMultilevel"/>
    <w:tmpl w:val="B72A7AAC"/>
    <w:lvl w:ilvl="0" w:tplc="FFFFFFFF">
      <w:start w:val="1"/>
      <w:numFmt w:val="decimal"/>
      <w:lvlText w:val="%1)"/>
      <w:lvlJc w:val="left"/>
      <w:pPr>
        <w:ind w:left="786" w:hanging="360"/>
      </w:pPr>
      <w:rPr>
        <w:b w:val="0"/>
        <w:strike w:val="0"/>
        <w:dstrike w:val="0"/>
        <w:color w:val="000000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637EBA"/>
    <w:multiLevelType w:val="multilevel"/>
    <w:tmpl w:val="8B70D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strike w:val="0"/>
        <w:dstrike w:val="0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263449D1"/>
    <w:multiLevelType w:val="multilevel"/>
    <w:tmpl w:val="707CBD22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  <w:b w:val="0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6AA0F5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26E27068"/>
    <w:multiLevelType w:val="hybridMultilevel"/>
    <w:tmpl w:val="58B44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9E0B87"/>
    <w:multiLevelType w:val="hybridMultilevel"/>
    <w:tmpl w:val="E048AB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9561164"/>
    <w:multiLevelType w:val="hybridMultilevel"/>
    <w:tmpl w:val="ACD62052"/>
    <w:lvl w:ilvl="0" w:tplc="FFFFFFFF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AD15E66"/>
    <w:multiLevelType w:val="hybridMultilevel"/>
    <w:tmpl w:val="8C285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0A1449"/>
    <w:multiLevelType w:val="hybridMultilevel"/>
    <w:tmpl w:val="79425B76"/>
    <w:lvl w:ilvl="0" w:tplc="53F8B8D4">
      <w:start w:val="6"/>
      <w:numFmt w:val="decimal"/>
      <w:pStyle w:val="Listapunktowana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D44ECA"/>
    <w:multiLevelType w:val="hybridMultilevel"/>
    <w:tmpl w:val="B2D66E38"/>
    <w:lvl w:ilvl="0" w:tplc="6DA483C6">
      <w:start w:val="1"/>
      <w:numFmt w:val="decimal"/>
      <w:lvlText w:val="%1)"/>
      <w:lvlJc w:val="left"/>
      <w:pPr>
        <w:ind w:left="1323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F952BAD"/>
    <w:multiLevelType w:val="hybridMultilevel"/>
    <w:tmpl w:val="74E4D080"/>
    <w:lvl w:ilvl="0" w:tplc="C5B42A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0D87F6B"/>
    <w:multiLevelType w:val="multilevel"/>
    <w:tmpl w:val="8E3286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4D75632"/>
    <w:multiLevelType w:val="multilevel"/>
    <w:tmpl w:val="216C7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37AD15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3E5036D7"/>
    <w:multiLevelType w:val="multilevel"/>
    <w:tmpl w:val="12F6C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EF85F7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0C167A9"/>
    <w:multiLevelType w:val="multilevel"/>
    <w:tmpl w:val="1C728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1674BC6"/>
    <w:multiLevelType w:val="hybridMultilevel"/>
    <w:tmpl w:val="57E8C5A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6BD0745"/>
    <w:multiLevelType w:val="multilevel"/>
    <w:tmpl w:val="C646F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4D0F106C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04109F9"/>
    <w:multiLevelType w:val="hybridMultilevel"/>
    <w:tmpl w:val="58984B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1AF63AB"/>
    <w:multiLevelType w:val="hybridMultilevel"/>
    <w:tmpl w:val="A03817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3B040C7"/>
    <w:multiLevelType w:val="multilevel"/>
    <w:tmpl w:val="F04E7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5BAB669C"/>
    <w:multiLevelType w:val="hybridMultilevel"/>
    <w:tmpl w:val="AC7C8844"/>
    <w:lvl w:ilvl="0" w:tplc="F0C8AC4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3D89EA8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1948633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F120F8"/>
    <w:multiLevelType w:val="multilevel"/>
    <w:tmpl w:val="A91C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trike w:val="0"/>
        <w:dstrike w:val="0"/>
        <w:color w:val="000000" w:themeColor="text1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5372C7B"/>
    <w:multiLevelType w:val="hybridMultilevel"/>
    <w:tmpl w:val="5B648D7E"/>
    <w:lvl w:ilvl="0" w:tplc="8E76B942">
      <w:start w:val="1"/>
      <w:numFmt w:val="decimal"/>
      <w:lvlText w:val="%1)"/>
      <w:lvlJc w:val="left"/>
      <w:pPr>
        <w:ind w:left="717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6665708B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6AD00C61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6BB96E86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6D312F18"/>
    <w:multiLevelType w:val="hybridMultilevel"/>
    <w:tmpl w:val="58984B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5912E1"/>
    <w:multiLevelType w:val="multilevel"/>
    <w:tmpl w:val="C646F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576021E"/>
    <w:multiLevelType w:val="hybridMultilevel"/>
    <w:tmpl w:val="C2F49DEC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77B07CD4"/>
    <w:multiLevelType w:val="hybridMultilevel"/>
    <w:tmpl w:val="2DBE38FC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3903B8"/>
    <w:multiLevelType w:val="hybridMultilevel"/>
    <w:tmpl w:val="A8206A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B8B5AEB"/>
    <w:multiLevelType w:val="hybridMultilevel"/>
    <w:tmpl w:val="7A0CAF42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B9F6341"/>
    <w:multiLevelType w:val="hybridMultilevel"/>
    <w:tmpl w:val="EC32CF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CEE19B9"/>
    <w:multiLevelType w:val="multilevel"/>
    <w:tmpl w:val="AC94480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b w:val="0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</w:num>
  <w:num w:numId="2">
    <w:abstractNumId w:val="28"/>
    <w:lvlOverride w:ilvl="0">
      <w:startOverride w:val="1"/>
    </w:lvlOverride>
  </w:num>
  <w:num w:numId="3">
    <w:abstractNumId w:val="30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7"/>
  </w:num>
  <w:num w:numId="1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45"/>
  </w:num>
  <w:num w:numId="31">
    <w:abstractNumId w:val="42"/>
  </w:num>
  <w:num w:numId="32">
    <w:abstractNumId w:val="22"/>
  </w:num>
  <w:num w:numId="33">
    <w:abstractNumId w:val="24"/>
  </w:num>
  <w:num w:numId="34">
    <w:abstractNumId w:val="43"/>
  </w:num>
  <w:num w:numId="35">
    <w:abstractNumId w:val="33"/>
  </w:num>
  <w:num w:numId="36">
    <w:abstractNumId w:val="7"/>
  </w:num>
  <w:num w:numId="37">
    <w:abstractNumId w:val="37"/>
  </w:num>
  <w:num w:numId="38">
    <w:abstractNumId w:val="26"/>
  </w:num>
  <w:num w:numId="39">
    <w:abstractNumId w:val="17"/>
  </w:num>
  <w:num w:numId="40">
    <w:abstractNumId w:val="16"/>
  </w:num>
  <w:num w:numId="41">
    <w:abstractNumId w:val="19"/>
  </w:num>
  <w:num w:numId="42">
    <w:abstractNumId w:val="14"/>
  </w:num>
  <w:num w:numId="43">
    <w:abstractNumId w:val="38"/>
  </w:num>
  <w:num w:numId="44">
    <w:abstractNumId w:val="6"/>
  </w:num>
  <w:num w:numId="45">
    <w:abstractNumId w:val="40"/>
  </w:num>
  <w:num w:numId="46">
    <w:abstractNumId w:val="35"/>
  </w:num>
  <w:num w:numId="47">
    <w:abstractNumId w:val="32"/>
  </w:num>
  <w:num w:numId="48">
    <w:abstractNumId w:val="36"/>
  </w:num>
  <w:num w:numId="49">
    <w:abstractNumId w:val="9"/>
  </w:num>
  <w:num w:numId="50">
    <w:abstractNumId w:val="27"/>
  </w:num>
  <w:num w:numId="51">
    <w:abstractNumId w:val="49"/>
  </w:num>
  <w:num w:numId="52">
    <w:abstractNumId w:val="51"/>
  </w:num>
  <w:num w:numId="53">
    <w:abstractNumId w:val="0"/>
  </w:num>
  <w:num w:numId="54">
    <w:abstractNumId w:val="50"/>
  </w:num>
  <w:num w:numId="55">
    <w:abstractNumId w:val="10"/>
  </w:num>
  <w:num w:numId="56">
    <w:abstractNumId w:val="46"/>
  </w:num>
  <w:num w:numId="57">
    <w:abstractNumId w:val="48"/>
  </w:num>
  <w:num w:numId="58">
    <w:abstractNumId w:val="25"/>
  </w:num>
  <w:num w:numId="59">
    <w:abstractNumId w:val="4"/>
  </w:num>
  <w:num w:numId="60">
    <w:abstractNumId w:val="44"/>
  </w:num>
  <w:numIdMacAtCleanup w:val="5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G">
    <w15:presenceInfo w15:providerId="None" w15:userId="ANNAG"/>
  </w15:person>
  <w15:person w15:author="Joanna">
    <w15:presenceInfo w15:providerId="None" w15:userId="Joanna"/>
  </w15:person>
  <w15:person w15:author="Tymińska Ewa">
    <w15:presenceInfo w15:providerId="AD" w15:userId="S-1-5-21-888089041-1710299513-660222625-18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60"/>
    <w:rsid w:val="00035B63"/>
    <w:rsid w:val="000422E6"/>
    <w:rsid w:val="00045405"/>
    <w:rsid w:val="000631F6"/>
    <w:rsid w:val="000637FC"/>
    <w:rsid w:val="00063825"/>
    <w:rsid w:val="00093293"/>
    <w:rsid w:val="000A41A0"/>
    <w:rsid w:val="000D3EE0"/>
    <w:rsid w:val="000D62BA"/>
    <w:rsid w:val="000F7147"/>
    <w:rsid w:val="00101EE9"/>
    <w:rsid w:val="00160AA5"/>
    <w:rsid w:val="001620F6"/>
    <w:rsid w:val="00202983"/>
    <w:rsid w:val="00203486"/>
    <w:rsid w:val="00204B36"/>
    <w:rsid w:val="0021084D"/>
    <w:rsid w:val="00220753"/>
    <w:rsid w:val="00221ABF"/>
    <w:rsid w:val="00236B45"/>
    <w:rsid w:val="00245B99"/>
    <w:rsid w:val="00253FA8"/>
    <w:rsid w:val="0025784B"/>
    <w:rsid w:val="002628FC"/>
    <w:rsid w:val="002641DC"/>
    <w:rsid w:val="00274ED0"/>
    <w:rsid w:val="00291516"/>
    <w:rsid w:val="002A7CFE"/>
    <w:rsid w:val="002D2124"/>
    <w:rsid w:val="002E2EF7"/>
    <w:rsid w:val="002F798A"/>
    <w:rsid w:val="00354CA3"/>
    <w:rsid w:val="00372132"/>
    <w:rsid w:val="003755A0"/>
    <w:rsid w:val="00375837"/>
    <w:rsid w:val="003926B5"/>
    <w:rsid w:val="0039638F"/>
    <w:rsid w:val="003A32F6"/>
    <w:rsid w:val="003B3869"/>
    <w:rsid w:val="003B422E"/>
    <w:rsid w:val="003D2B5B"/>
    <w:rsid w:val="003E3F74"/>
    <w:rsid w:val="003E4374"/>
    <w:rsid w:val="00412313"/>
    <w:rsid w:val="00421782"/>
    <w:rsid w:val="00450D5D"/>
    <w:rsid w:val="004760BF"/>
    <w:rsid w:val="004A1245"/>
    <w:rsid w:val="004B186F"/>
    <w:rsid w:val="004D0BD1"/>
    <w:rsid w:val="004E2105"/>
    <w:rsid w:val="004E5397"/>
    <w:rsid w:val="005134CE"/>
    <w:rsid w:val="00517929"/>
    <w:rsid w:val="0053613C"/>
    <w:rsid w:val="0055253A"/>
    <w:rsid w:val="0056754F"/>
    <w:rsid w:val="0058079F"/>
    <w:rsid w:val="00593137"/>
    <w:rsid w:val="005937ED"/>
    <w:rsid w:val="005A0EF2"/>
    <w:rsid w:val="005B12F0"/>
    <w:rsid w:val="005B3DC7"/>
    <w:rsid w:val="005B5DBC"/>
    <w:rsid w:val="005B78E1"/>
    <w:rsid w:val="005C1680"/>
    <w:rsid w:val="005C4943"/>
    <w:rsid w:val="005D3EAF"/>
    <w:rsid w:val="006105EA"/>
    <w:rsid w:val="00620760"/>
    <w:rsid w:val="006214C5"/>
    <w:rsid w:val="0064641F"/>
    <w:rsid w:val="00653FA3"/>
    <w:rsid w:val="00656A45"/>
    <w:rsid w:val="00670F21"/>
    <w:rsid w:val="006747FD"/>
    <w:rsid w:val="00676A77"/>
    <w:rsid w:val="00677053"/>
    <w:rsid w:val="006A2133"/>
    <w:rsid w:val="006A43A4"/>
    <w:rsid w:val="006C400B"/>
    <w:rsid w:val="006F233C"/>
    <w:rsid w:val="006F3E10"/>
    <w:rsid w:val="0070243D"/>
    <w:rsid w:val="00732179"/>
    <w:rsid w:val="0074312E"/>
    <w:rsid w:val="00754913"/>
    <w:rsid w:val="007B68A7"/>
    <w:rsid w:val="007D62D1"/>
    <w:rsid w:val="007E7AAC"/>
    <w:rsid w:val="008119E5"/>
    <w:rsid w:val="00820208"/>
    <w:rsid w:val="00822EA8"/>
    <w:rsid w:val="0084233D"/>
    <w:rsid w:val="00845EE1"/>
    <w:rsid w:val="0087049D"/>
    <w:rsid w:val="008846B0"/>
    <w:rsid w:val="008A153B"/>
    <w:rsid w:val="008B641C"/>
    <w:rsid w:val="008C0E51"/>
    <w:rsid w:val="008E7D5C"/>
    <w:rsid w:val="00905C4D"/>
    <w:rsid w:val="00927D6F"/>
    <w:rsid w:val="00930FFC"/>
    <w:rsid w:val="0095325C"/>
    <w:rsid w:val="009A1979"/>
    <w:rsid w:val="009A4726"/>
    <w:rsid w:val="009A7B68"/>
    <w:rsid w:val="009D3BBA"/>
    <w:rsid w:val="009D4512"/>
    <w:rsid w:val="009D6BAB"/>
    <w:rsid w:val="00A021E5"/>
    <w:rsid w:val="00A169F1"/>
    <w:rsid w:val="00A20E35"/>
    <w:rsid w:val="00A4488A"/>
    <w:rsid w:val="00AA0C63"/>
    <w:rsid w:val="00AA204B"/>
    <w:rsid w:val="00AA2347"/>
    <w:rsid w:val="00AA5851"/>
    <w:rsid w:val="00AA7285"/>
    <w:rsid w:val="00AC6935"/>
    <w:rsid w:val="00AD4BA5"/>
    <w:rsid w:val="00AE4014"/>
    <w:rsid w:val="00AE56B5"/>
    <w:rsid w:val="00B2210A"/>
    <w:rsid w:val="00B302B7"/>
    <w:rsid w:val="00B359FD"/>
    <w:rsid w:val="00B36F72"/>
    <w:rsid w:val="00B42CE2"/>
    <w:rsid w:val="00B44093"/>
    <w:rsid w:val="00B661F6"/>
    <w:rsid w:val="00B8193B"/>
    <w:rsid w:val="00B9390E"/>
    <w:rsid w:val="00BB299D"/>
    <w:rsid w:val="00BB7318"/>
    <w:rsid w:val="00BC0169"/>
    <w:rsid w:val="00BD3D39"/>
    <w:rsid w:val="00BF041C"/>
    <w:rsid w:val="00C048C2"/>
    <w:rsid w:val="00C8233D"/>
    <w:rsid w:val="00C82505"/>
    <w:rsid w:val="00C8353C"/>
    <w:rsid w:val="00C85DB1"/>
    <w:rsid w:val="00CB54BA"/>
    <w:rsid w:val="00CC2135"/>
    <w:rsid w:val="00CD619D"/>
    <w:rsid w:val="00CE3BD8"/>
    <w:rsid w:val="00D15902"/>
    <w:rsid w:val="00D207B3"/>
    <w:rsid w:val="00D21C10"/>
    <w:rsid w:val="00D32A77"/>
    <w:rsid w:val="00D75865"/>
    <w:rsid w:val="00D82DAE"/>
    <w:rsid w:val="00D8465D"/>
    <w:rsid w:val="00D84DCD"/>
    <w:rsid w:val="00D93540"/>
    <w:rsid w:val="00D96F3F"/>
    <w:rsid w:val="00DA5D24"/>
    <w:rsid w:val="00DB3BED"/>
    <w:rsid w:val="00DB4682"/>
    <w:rsid w:val="00DB582D"/>
    <w:rsid w:val="00DC0C85"/>
    <w:rsid w:val="00DC7D42"/>
    <w:rsid w:val="00DE16A9"/>
    <w:rsid w:val="00E03A40"/>
    <w:rsid w:val="00E12E6F"/>
    <w:rsid w:val="00E4594C"/>
    <w:rsid w:val="00E84BDF"/>
    <w:rsid w:val="00E8520A"/>
    <w:rsid w:val="00E94640"/>
    <w:rsid w:val="00EA3613"/>
    <w:rsid w:val="00EA75E1"/>
    <w:rsid w:val="00EC2ED7"/>
    <w:rsid w:val="00EE5EA1"/>
    <w:rsid w:val="00F019F6"/>
    <w:rsid w:val="00F166DF"/>
    <w:rsid w:val="00F22A89"/>
    <w:rsid w:val="00F41FA2"/>
    <w:rsid w:val="00F70577"/>
    <w:rsid w:val="00F84B20"/>
    <w:rsid w:val="00F8544C"/>
    <w:rsid w:val="00FB24C2"/>
    <w:rsid w:val="00FC40DF"/>
    <w:rsid w:val="00FD05F4"/>
    <w:rsid w:val="00FD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C6948"/>
  <w15:chartTrackingRefBased/>
  <w15:docId w15:val="{85A61927-6DF5-4EC5-8F7E-75A822B4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8C0E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5"/>
      </w:numPr>
      <w:spacing w:line="360" w:lineRule="auto"/>
      <w:jc w:val="both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709" w:hanging="1"/>
      <w:jc w:val="both"/>
    </w:pPr>
    <w:rPr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pPr>
      <w:jc w:val="both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rsid w:val="009D451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D4512"/>
    <w:rPr>
      <w:sz w:val="24"/>
      <w:szCs w:val="24"/>
    </w:rPr>
  </w:style>
  <w:style w:type="character" w:customStyle="1" w:styleId="Nagwek1Znak">
    <w:name w:val="Nagłówek 1 Znak"/>
    <w:link w:val="Nagwek1"/>
    <w:rsid w:val="008C0E51"/>
    <w:rPr>
      <w:rFonts w:ascii="Arial" w:hAnsi="Arial"/>
      <w:b/>
      <w:kern w:val="28"/>
      <w:sz w:val="28"/>
    </w:rPr>
  </w:style>
  <w:style w:type="character" w:customStyle="1" w:styleId="TekstpodstawowywcityZnak">
    <w:name w:val="Tekst podstawowy wcięty Znak"/>
    <w:link w:val="Tekstpodstawowywcity"/>
    <w:rsid w:val="008C0E51"/>
    <w:rPr>
      <w:sz w:val="24"/>
    </w:rPr>
  </w:style>
  <w:style w:type="character" w:customStyle="1" w:styleId="Nagwek2Znak">
    <w:name w:val="Nagłówek 2 Znak"/>
    <w:link w:val="Nagwek2"/>
    <w:rsid w:val="008C0E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link w:val="Tekstpodstawowy"/>
    <w:rsid w:val="008C0E51"/>
    <w:rPr>
      <w:sz w:val="24"/>
    </w:rPr>
  </w:style>
  <w:style w:type="paragraph" w:styleId="Listapunktowana2">
    <w:name w:val="List Bullet 2"/>
    <w:basedOn w:val="Normalny"/>
    <w:autoRedefine/>
    <w:unhideWhenUsed/>
    <w:rsid w:val="008C0E51"/>
    <w:pPr>
      <w:numPr>
        <w:numId w:val="19"/>
      </w:numPr>
      <w:tabs>
        <w:tab w:val="left" w:pos="1260"/>
      </w:tabs>
      <w:jc w:val="both"/>
    </w:pPr>
    <w:rPr>
      <w:rFonts w:ascii="Arial Narrow" w:hAnsi="Arial Narrow"/>
      <w:color w:val="FF0000"/>
    </w:rPr>
  </w:style>
  <w:style w:type="paragraph" w:styleId="Zwykytekst">
    <w:name w:val="Plain Text"/>
    <w:basedOn w:val="Normalny"/>
    <w:link w:val="ZwykytekstZnak"/>
    <w:unhideWhenUsed/>
    <w:rsid w:val="008C0E5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8C0E51"/>
    <w:rPr>
      <w:rFonts w:ascii="Courier New" w:hAnsi="Courier New"/>
    </w:rPr>
  </w:style>
  <w:style w:type="paragraph" w:styleId="Tekstdymka">
    <w:name w:val="Balloon Text"/>
    <w:basedOn w:val="Normalny"/>
    <w:semiHidden/>
    <w:rsid w:val="004217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69F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661F6"/>
    <w:pPr>
      <w:ind w:left="708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E84BDF"/>
    <w:rPr>
      <w:sz w:val="24"/>
      <w:szCs w:val="24"/>
    </w:rPr>
  </w:style>
  <w:style w:type="character" w:styleId="Odwoaniedokomentarza">
    <w:name w:val="annotation reference"/>
    <w:basedOn w:val="Domylnaczcionkaakapitu"/>
    <w:rsid w:val="006464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464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4641F"/>
  </w:style>
  <w:style w:type="paragraph" w:styleId="Tematkomentarza">
    <w:name w:val="annotation subject"/>
    <w:basedOn w:val="Tekstkomentarza"/>
    <w:next w:val="Tekstkomentarza"/>
    <w:link w:val="TematkomentarzaZnak"/>
    <w:rsid w:val="006464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4641F"/>
    <w:rPr>
      <w:b/>
      <w:bCs/>
    </w:rPr>
  </w:style>
  <w:style w:type="character" w:styleId="Odwoanieprzypisudolnego">
    <w:name w:val="footnote reference"/>
    <w:uiPriority w:val="99"/>
    <w:rsid w:val="0058079F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58079F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rsid w:val="0058079F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58079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8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78553-5B93-49DE-8D84-89D60698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336</TotalTime>
  <Pages>11</Pages>
  <Words>4112</Words>
  <Characters>24673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DOSTAWY</vt:lpstr>
    </vt:vector>
  </TitlesOfParts>
  <Company>Datacomp</Company>
  <LinksUpToDate>false</LinksUpToDate>
  <CharactersWithSpaces>28728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DOSTAWY</dc:title>
  <dc:subject/>
  <dc:creator>Monika</dc:creator>
  <cp:keywords/>
  <cp:lastModifiedBy>ANNAG</cp:lastModifiedBy>
  <cp:revision>31</cp:revision>
  <cp:lastPrinted>2018-10-17T13:06:00Z</cp:lastPrinted>
  <dcterms:created xsi:type="dcterms:W3CDTF">2018-10-17T07:50:00Z</dcterms:created>
  <dcterms:modified xsi:type="dcterms:W3CDTF">2018-10-18T13:13:00Z</dcterms:modified>
</cp:coreProperties>
</file>