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EB5F" w14:textId="77777777" w:rsidR="004A1245" w:rsidRPr="004A1245" w:rsidRDefault="004A1245" w:rsidP="004A1245">
      <w:pPr>
        <w:pStyle w:val="Nagwek1"/>
        <w:tabs>
          <w:tab w:val="left" w:pos="142"/>
        </w:tabs>
        <w:spacing w:before="120" w:line="276" w:lineRule="auto"/>
        <w:jc w:val="right"/>
        <w:rPr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t>Istotne postanowienia umowy</w:t>
      </w:r>
    </w:p>
    <w:p w14:paraId="6AA464DD" w14:textId="77777777" w:rsidR="00754913" w:rsidRPr="0064641F" w:rsidRDefault="00754913" w:rsidP="0064641F">
      <w:pPr>
        <w:pStyle w:val="Nagwek1"/>
        <w:tabs>
          <w:tab w:val="left" w:pos="142"/>
        </w:tabs>
        <w:spacing w:before="120" w:line="276" w:lineRule="auto"/>
        <w:jc w:val="right"/>
        <w:rPr>
          <w:sz w:val="22"/>
        </w:rPr>
      </w:pPr>
      <w:r w:rsidRPr="0064641F">
        <w:rPr>
          <w:sz w:val="22"/>
        </w:rPr>
        <w:t>Załącznik nr 12</w:t>
      </w:r>
    </w:p>
    <w:p w14:paraId="3FBE6BD2" w14:textId="3A80ED05" w:rsidR="008C0E51" w:rsidRPr="0064641F" w:rsidRDefault="00291516" w:rsidP="0064641F">
      <w:pPr>
        <w:pStyle w:val="Nagwek1"/>
        <w:tabs>
          <w:tab w:val="left" w:pos="142"/>
        </w:tabs>
        <w:spacing w:before="360" w:line="276" w:lineRule="auto"/>
        <w:jc w:val="center"/>
        <w:rPr>
          <w:sz w:val="22"/>
        </w:rPr>
      </w:pPr>
      <w:r w:rsidRPr="0064641F">
        <w:rPr>
          <w:sz w:val="22"/>
        </w:rPr>
        <w:t xml:space="preserve">UMOWA NR….. </w:t>
      </w:r>
    </w:p>
    <w:p w14:paraId="073B2299" w14:textId="77777777" w:rsidR="008C0E51" w:rsidRPr="0064641F" w:rsidRDefault="008C0E51" w:rsidP="0064641F">
      <w:pPr>
        <w:spacing w:before="60" w:after="60" w:line="276" w:lineRule="auto"/>
        <w:rPr>
          <w:rFonts w:ascii="Arial" w:hAnsi="Arial"/>
          <w:sz w:val="22"/>
        </w:rPr>
      </w:pPr>
    </w:p>
    <w:p w14:paraId="02AAE9C1" w14:textId="2912602A" w:rsidR="004A1245" w:rsidRPr="004A1245" w:rsidRDefault="004A1245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z</w:t>
      </w:r>
      <w:r w:rsidR="008C0E51" w:rsidRPr="004A1245">
        <w:rPr>
          <w:rFonts w:ascii="Arial" w:hAnsi="Arial" w:cs="Arial"/>
          <w:sz w:val="22"/>
          <w:szCs w:val="22"/>
        </w:rPr>
        <w:t>awarta</w:t>
      </w:r>
      <w:r w:rsidR="008C0E51" w:rsidRPr="0064641F">
        <w:rPr>
          <w:rFonts w:ascii="Arial" w:hAnsi="Arial"/>
          <w:sz w:val="22"/>
        </w:rPr>
        <w:t xml:space="preserve"> </w:t>
      </w:r>
      <w:del w:id="0" w:author="ANNAG" w:date="2018-10-18T15:01:00Z">
        <w:r w:rsidR="008C0E51" w:rsidRPr="0064641F" w:rsidDel="008B641C">
          <w:rPr>
            <w:rFonts w:ascii="Arial" w:hAnsi="Arial"/>
            <w:sz w:val="22"/>
          </w:rPr>
          <w:delText xml:space="preserve">w </w:delText>
        </w:r>
      </w:del>
      <w:r w:rsidR="008C0E51" w:rsidRPr="0064641F">
        <w:rPr>
          <w:rFonts w:ascii="Arial" w:hAnsi="Arial"/>
          <w:sz w:val="22"/>
        </w:rPr>
        <w:t>dnia</w:t>
      </w:r>
      <w:r w:rsidR="00754913" w:rsidRPr="0064641F">
        <w:rPr>
          <w:rFonts w:ascii="Arial" w:hAnsi="Arial"/>
          <w:sz w:val="22"/>
        </w:rPr>
        <w:t xml:space="preserve">………………… w Piotrkowie Trybunalskim pomiędzy: </w:t>
      </w:r>
    </w:p>
    <w:p w14:paraId="71D63DFE" w14:textId="5AA109A7" w:rsidR="004A1245" w:rsidRPr="004A1245" w:rsidRDefault="00754913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b/>
          <w:sz w:val="22"/>
        </w:rPr>
        <w:t xml:space="preserve">Miejską </w:t>
      </w:r>
      <w:r w:rsidR="00245B99" w:rsidRPr="004A1245">
        <w:rPr>
          <w:rFonts w:ascii="Arial" w:hAnsi="Arial" w:cs="Arial"/>
          <w:b/>
          <w:sz w:val="22"/>
          <w:szCs w:val="22"/>
        </w:rPr>
        <w:t>B</w:t>
      </w:r>
      <w:r w:rsidRPr="004A1245">
        <w:rPr>
          <w:rFonts w:ascii="Arial" w:hAnsi="Arial" w:cs="Arial"/>
          <w:b/>
          <w:sz w:val="22"/>
          <w:szCs w:val="22"/>
        </w:rPr>
        <w:t>iblioteką</w:t>
      </w:r>
      <w:r w:rsidRPr="0064641F">
        <w:rPr>
          <w:rFonts w:ascii="Arial" w:hAnsi="Arial"/>
          <w:b/>
          <w:sz w:val="22"/>
        </w:rPr>
        <w:t xml:space="preserve"> Publiczną im. Adama Próchnika w Piotrkowie Trybunalskim</w:t>
      </w:r>
      <w:r w:rsidRPr="0064641F">
        <w:rPr>
          <w:rFonts w:ascii="Arial" w:hAnsi="Arial"/>
          <w:sz w:val="22"/>
        </w:rPr>
        <w:t xml:space="preserve">, </w:t>
      </w:r>
    </w:p>
    <w:p w14:paraId="431531E9" w14:textId="77777777" w:rsidR="004A1245" w:rsidRPr="004A1245" w:rsidRDefault="00754913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sz w:val="22"/>
        </w:rPr>
        <w:t xml:space="preserve">ul. Jerozolimska 29, </w:t>
      </w:r>
    </w:p>
    <w:p w14:paraId="64F20303" w14:textId="77777777" w:rsidR="00D32A77" w:rsidRDefault="00754913" w:rsidP="004A1245">
      <w:pPr>
        <w:pStyle w:val="Tekstpodstawowywcity"/>
        <w:spacing w:before="60" w:after="60" w:line="276" w:lineRule="auto"/>
        <w:ind w:left="0" w:firstLine="0"/>
        <w:rPr>
          <w:ins w:id="1" w:author="ANNAG" w:date="2018-10-18T15:02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>97-300 Piotrków Trybunalski</w:t>
      </w:r>
    </w:p>
    <w:p w14:paraId="1F289322" w14:textId="152F0020" w:rsidR="004A1245" w:rsidRPr="004A1245" w:rsidRDefault="00D32A77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ins w:id="2" w:author="ANNAG" w:date="2018-10-18T15:02:00Z">
        <w:r>
          <w:rPr>
            <w:rFonts w:ascii="Arial" w:hAnsi="Arial"/>
            <w:sz w:val="22"/>
          </w:rPr>
          <w:t>NIP: 771-23-49-820</w:t>
        </w:r>
      </w:ins>
      <w:r w:rsidR="00754913" w:rsidRPr="0064641F">
        <w:rPr>
          <w:rFonts w:ascii="Arial" w:hAnsi="Arial"/>
          <w:sz w:val="22"/>
        </w:rPr>
        <w:t xml:space="preserve">, </w:t>
      </w:r>
    </w:p>
    <w:p w14:paraId="72A150DF" w14:textId="77777777" w:rsidR="008C0E51" w:rsidRPr="0064641F" w:rsidRDefault="00754913" w:rsidP="0064641F">
      <w:pPr>
        <w:pStyle w:val="Tekstpodstawowywcity"/>
        <w:spacing w:before="60" w:after="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reprezentowana przez:</w:t>
      </w:r>
    </w:p>
    <w:p w14:paraId="31A86CD4" w14:textId="77777777" w:rsidR="004A1245" w:rsidRPr="004A1245" w:rsidRDefault="003B422E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sz w:val="22"/>
        </w:rPr>
        <w:t xml:space="preserve">Renatę Wojtczak – Dyrektora Miejskiej Biblioteki Publicznej </w:t>
      </w:r>
    </w:p>
    <w:p w14:paraId="2563D78F" w14:textId="6EFC40C7" w:rsidR="00754913" w:rsidRPr="0064641F" w:rsidRDefault="003B422E" w:rsidP="0064641F">
      <w:pPr>
        <w:pStyle w:val="Tekstpodstawowywcity"/>
        <w:spacing w:before="60" w:after="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zwaną dalej </w:t>
      </w:r>
      <w:r w:rsidRPr="0064641F">
        <w:rPr>
          <w:rFonts w:ascii="Arial" w:hAnsi="Arial"/>
          <w:b/>
          <w:sz w:val="22"/>
        </w:rPr>
        <w:t>Zamawiającym</w:t>
      </w:r>
    </w:p>
    <w:p w14:paraId="02515AED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a</w:t>
      </w:r>
    </w:p>
    <w:p w14:paraId="0619DEA3" w14:textId="60C267FF" w:rsidR="003B422E" w:rsidRPr="0064641F" w:rsidRDefault="003B422E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del w:id="3" w:author="ANNAG" w:date="2018-10-18T12:05:00Z">
        <w:r w:rsidRPr="0064641F" w:rsidDel="0056754F">
          <w:rPr>
            <w:rFonts w:ascii="Arial" w:hAnsi="Arial"/>
            <w:sz w:val="22"/>
          </w:rPr>
          <w:delText>..</w:delText>
        </w:r>
      </w:del>
      <w:ins w:id="4" w:author="ANNAG" w:date="2018-10-18T12:05:00Z">
        <w:r w:rsidR="0056754F">
          <w:rPr>
            <w:rFonts w:ascii="Arial" w:hAnsi="Arial"/>
            <w:sz w:val="22"/>
          </w:rPr>
          <w:t>…………………</w:t>
        </w:r>
      </w:ins>
    </w:p>
    <w:p w14:paraId="297ED0F6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reprezentowan</w:t>
      </w:r>
      <w:r w:rsidR="003B422E" w:rsidRPr="0064641F">
        <w:rPr>
          <w:rFonts w:ascii="Arial" w:hAnsi="Arial"/>
          <w:sz w:val="22"/>
        </w:rPr>
        <w:t>ą/-ym</w:t>
      </w:r>
      <w:r w:rsidRPr="0064641F">
        <w:rPr>
          <w:rFonts w:ascii="Arial" w:hAnsi="Arial"/>
          <w:sz w:val="22"/>
        </w:rPr>
        <w:t xml:space="preserve"> przez:</w:t>
      </w:r>
    </w:p>
    <w:p w14:paraId="01232B41" w14:textId="4B8D25ED" w:rsidR="008C0E51" w:rsidRPr="0064641F" w:rsidRDefault="003B422E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………………………………………………………………………………………………</w:t>
      </w:r>
      <w:ins w:id="5" w:author="ANNAG" w:date="2018-10-18T12:05:00Z">
        <w:r w:rsidR="0056754F">
          <w:rPr>
            <w:rFonts w:ascii="Arial" w:hAnsi="Arial"/>
            <w:sz w:val="22"/>
          </w:rPr>
          <w:t>………</w:t>
        </w:r>
      </w:ins>
      <w:r w:rsidRPr="0064641F">
        <w:rPr>
          <w:rFonts w:ascii="Arial" w:hAnsi="Arial"/>
          <w:sz w:val="22"/>
        </w:rPr>
        <w:t>……....</w:t>
      </w:r>
    </w:p>
    <w:p w14:paraId="3D3F0231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zwan</w:t>
      </w:r>
      <w:r w:rsidR="003B422E" w:rsidRPr="0064641F">
        <w:rPr>
          <w:rFonts w:ascii="Arial" w:hAnsi="Arial"/>
          <w:sz w:val="22"/>
        </w:rPr>
        <w:t>ą/-ym</w:t>
      </w:r>
      <w:r w:rsidRPr="0064641F">
        <w:rPr>
          <w:rFonts w:ascii="Arial" w:hAnsi="Arial"/>
          <w:sz w:val="22"/>
        </w:rPr>
        <w:t xml:space="preserve"> dalej </w:t>
      </w:r>
      <w:r w:rsidRPr="0064641F">
        <w:rPr>
          <w:rFonts w:ascii="Arial" w:hAnsi="Arial"/>
          <w:b/>
          <w:sz w:val="22"/>
        </w:rPr>
        <w:t>Wykonawcą</w:t>
      </w:r>
      <w:r w:rsidRPr="0064641F">
        <w:rPr>
          <w:rFonts w:ascii="Arial" w:hAnsi="Arial"/>
          <w:sz w:val="22"/>
        </w:rPr>
        <w:t>.</w:t>
      </w:r>
    </w:p>
    <w:p w14:paraId="3543DC05" w14:textId="5D32D74B" w:rsidR="002F798A" w:rsidRPr="0064641F" w:rsidRDefault="002F798A" w:rsidP="0064641F">
      <w:pPr>
        <w:pStyle w:val="Tekstpodstawowywcity"/>
        <w:spacing w:before="600" w:after="3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wyniku dokonania przez Zamawiającego wyboru oferty Wykonawcy </w:t>
      </w:r>
      <w:r w:rsidR="00D21C10" w:rsidRPr="004A1245">
        <w:rPr>
          <w:rFonts w:ascii="Arial" w:hAnsi="Arial" w:cs="Arial"/>
          <w:sz w:val="22"/>
          <w:szCs w:val="22"/>
        </w:rPr>
        <w:t>wybranego</w:t>
      </w:r>
      <w:r w:rsidR="004A1245">
        <w:rPr>
          <w:rFonts w:ascii="Arial" w:hAnsi="Arial" w:cs="Arial"/>
          <w:sz w:val="22"/>
          <w:szCs w:val="22"/>
        </w:rPr>
        <w:t xml:space="preserve">                                   </w:t>
      </w:r>
      <w:r w:rsidRPr="0064641F">
        <w:rPr>
          <w:rFonts w:ascii="Arial" w:hAnsi="Arial"/>
          <w:sz w:val="22"/>
        </w:rPr>
        <w:t xml:space="preserve">w </w:t>
      </w:r>
      <w:r w:rsidRPr="004A1245">
        <w:rPr>
          <w:rFonts w:ascii="Arial" w:hAnsi="Arial" w:cs="Arial"/>
          <w:sz w:val="22"/>
          <w:szCs w:val="22"/>
        </w:rPr>
        <w:t>postępowani</w:t>
      </w:r>
      <w:r w:rsidR="00D21C10" w:rsidRPr="004A1245">
        <w:rPr>
          <w:rFonts w:ascii="Arial" w:hAnsi="Arial" w:cs="Arial"/>
          <w:sz w:val="22"/>
          <w:szCs w:val="22"/>
        </w:rPr>
        <w:t>u</w:t>
      </w:r>
      <w:r w:rsidRPr="0064641F">
        <w:rPr>
          <w:rFonts w:ascii="Arial" w:hAnsi="Arial"/>
          <w:sz w:val="22"/>
        </w:rPr>
        <w:t xml:space="preserve"> o zamówienie publiczne </w:t>
      </w:r>
      <w:r w:rsidR="00E12E6F" w:rsidRPr="0064641F">
        <w:rPr>
          <w:rFonts w:ascii="Arial" w:hAnsi="Arial"/>
          <w:sz w:val="22"/>
        </w:rPr>
        <w:t xml:space="preserve">na </w:t>
      </w:r>
      <w:r w:rsidR="00E12E6F">
        <w:rPr>
          <w:rFonts w:ascii="Arial" w:hAnsi="Arial" w:cs="Arial"/>
          <w:sz w:val="22"/>
          <w:szCs w:val="22"/>
        </w:rPr>
        <w:t xml:space="preserve">podstawie ustawy Prawo zamówień publicznych (zwanej dalej ustawą Pzp) </w:t>
      </w:r>
      <w:r w:rsidRPr="004A1245">
        <w:rPr>
          <w:rFonts w:ascii="Arial" w:hAnsi="Arial" w:cs="Arial"/>
          <w:sz w:val="22"/>
          <w:szCs w:val="22"/>
        </w:rPr>
        <w:t xml:space="preserve">na </w:t>
      </w:r>
      <w:ins w:id="6" w:author="ANNAG" w:date="2018-10-26T09:17:00Z">
        <w:r w:rsidR="00B43285" w:rsidRPr="00B43285">
          <w:rPr>
            <w:rFonts w:ascii="Arial" w:hAnsi="Arial" w:cs="Arial"/>
            <w:b/>
            <w:sz w:val="22"/>
            <w:szCs w:val="22"/>
            <w:rPrChange w:id="7" w:author="ANNAG" w:date="2018-10-26T09:17:00Z">
              <w:rPr>
                <w:rFonts w:ascii="Arial" w:hAnsi="Arial" w:cs="Arial"/>
                <w:sz w:val="22"/>
                <w:szCs w:val="22"/>
              </w:rPr>
            </w:rPrChange>
          </w:rPr>
          <w:t>DOSTAWĘ I MONTAŻ WYPOSAŻENIA DLA MIEJSKIEJ BIBLIOTKI PUBLICZNEJ W PIOTRKOWIE TRYBUNALSKIM</w:t>
        </w:r>
        <w:r w:rsidR="00B43285" w:rsidRPr="00B43285" w:rsidDel="00B43285">
          <w:rPr>
            <w:rFonts w:ascii="Arial" w:hAnsi="Arial" w:cs="Arial"/>
            <w:b/>
            <w:sz w:val="22"/>
            <w:szCs w:val="22"/>
            <w:rPrChange w:id="8" w:author="ANNAG" w:date="2018-10-26T09:17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del w:id="9" w:author="ANNAG" w:date="2018-10-26T09:17:00Z">
        <w:r w:rsidR="00D21C10" w:rsidRPr="004A1245" w:rsidDel="00B43285">
          <w:rPr>
            <w:rFonts w:ascii="Arial" w:hAnsi="Arial" w:cs="Arial"/>
            <w:b/>
            <w:sz w:val="22"/>
            <w:szCs w:val="22"/>
          </w:rPr>
          <w:delText>WYKONANIE</w:delText>
        </w:r>
        <w:r w:rsidR="00754913" w:rsidRPr="0064641F" w:rsidDel="00B43285">
          <w:rPr>
            <w:rFonts w:ascii="Arial" w:hAnsi="Arial"/>
            <w:b/>
            <w:sz w:val="22"/>
          </w:rPr>
          <w:delText xml:space="preserve">, DOSTAWĘ I MONTAŻ REGAŁÓW DO PRZECHOWYWANIA ZBIORÓW W </w:delText>
        </w:r>
        <w:bookmarkStart w:id="10" w:name="_Hlk527450327"/>
        <w:r w:rsidR="001620F6" w:rsidRPr="009A4726" w:rsidDel="00B43285">
          <w:rPr>
            <w:rFonts w:ascii="Arial" w:hAnsi="Arial" w:cs="Arial"/>
            <w:b/>
            <w:color w:val="000000" w:themeColor="text1"/>
            <w:sz w:val="22"/>
            <w:szCs w:val="22"/>
          </w:rPr>
          <w:delText>MIEJSKIEJ BIBLIOTECE PUBLICZNEJ</w:delText>
        </w:r>
        <w:r w:rsidR="001620F6" w:rsidRPr="0064641F" w:rsidDel="00B43285">
          <w:rPr>
            <w:rFonts w:ascii="Arial" w:hAnsi="Arial"/>
            <w:b/>
            <w:color w:val="000000" w:themeColor="text1"/>
            <w:sz w:val="22"/>
          </w:rPr>
          <w:delText xml:space="preserve"> </w:delText>
        </w:r>
        <w:bookmarkEnd w:id="10"/>
        <w:r w:rsidR="00754913" w:rsidRPr="0064641F" w:rsidDel="00B43285">
          <w:rPr>
            <w:rFonts w:ascii="Arial" w:hAnsi="Arial"/>
            <w:b/>
            <w:sz w:val="22"/>
          </w:rPr>
          <w:delText>W PIOTRKOWIE TRYBUNALSKIM</w:delText>
        </w:r>
      </w:del>
      <w:r w:rsidRPr="0064641F">
        <w:rPr>
          <w:rFonts w:ascii="Arial" w:hAnsi="Arial"/>
          <w:sz w:val="22"/>
        </w:rPr>
        <w:t xml:space="preserve"> prowadzonego w trybie </w:t>
      </w:r>
      <w:r w:rsidR="009D4512" w:rsidRPr="0064641F">
        <w:rPr>
          <w:rFonts w:ascii="Arial" w:hAnsi="Arial"/>
          <w:b/>
          <w:sz w:val="22"/>
        </w:rPr>
        <w:t>przetarg</w:t>
      </w:r>
      <w:r w:rsidR="005134CE" w:rsidRPr="0064641F">
        <w:rPr>
          <w:rFonts w:ascii="Arial" w:hAnsi="Arial"/>
          <w:b/>
          <w:sz w:val="22"/>
        </w:rPr>
        <w:t>u</w:t>
      </w:r>
      <w:r w:rsidR="009D4512" w:rsidRPr="0064641F">
        <w:rPr>
          <w:rFonts w:ascii="Arial" w:hAnsi="Arial"/>
          <w:b/>
          <w:sz w:val="22"/>
        </w:rPr>
        <w:t xml:space="preserve"> nieograniczon</w:t>
      </w:r>
      <w:r w:rsidR="005134CE" w:rsidRPr="0064641F">
        <w:rPr>
          <w:rFonts w:ascii="Arial" w:hAnsi="Arial"/>
          <w:b/>
          <w:sz w:val="22"/>
        </w:rPr>
        <w:t>ego</w:t>
      </w:r>
      <w:r w:rsidR="004A1245" w:rsidRPr="0064641F">
        <w:rPr>
          <w:rFonts w:ascii="Arial" w:hAnsi="Arial"/>
          <w:b/>
          <w:sz w:val="22"/>
        </w:rPr>
        <w:t xml:space="preserve"> </w:t>
      </w:r>
      <w:r w:rsidR="005134CE" w:rsidRPr="0064641F">
        <w:rPr>
          <w:rFonts w:ascii="Arial" w:hAnsi="Arial"/>
          <w:b/>
          <w:sz w:val="22"/>
        </w:rPr>
        <w:t xml:space="preserve">nr </w:t>
      </w:r>
      <w:r w:rsidR="00754913" w:rsidRPr="0064641F">
        <w:rPr>
          <w:rFonts w:ascii="Arial" w:hAnsi="Arial"/>
          <w:b/>
          <w:sz w:val="22"/>
        </w:rPr>
        <w:t>……………………..</w:t>
      </w:r>
      <w:r w:rsidRPr="0064641F">
        <w:rPr>
          <w:rFonts w:ascii="Arial" w:hAnsi="Arial"/>
          <w:sz w:val="22"/>
        </w:rPr>
        <w:t>, Strony oświadczają co następuje:</w:t>
      </w:r>
    </w:p>
    <w:p w14:paraId="075C7AB8" w14:textId="19C54A14" w:rsidR="008C0E51" w:rsidRPr="0064641F" w:rsidRDefault="00EA75E1" w:rsidP="0064641F">
      <w:pPr>
        <w:spacing w:before="120" w:after="120" w:line="276" w:lineRule="auto"/>
        <w:ind w:firstLine="1"/>
        <w:jc w:val="center"/>
        <w:rPr>
          <w:rFonts w:ascii="Arial" w:hAnsi="Arial"/>
          <w:sz w:val="22"/>
        </w:rPr>
      </w:pPr>
      <w:r w:rsidRPr="004A1245">
        <w:rPr>
          <w:rFonts w:ascii="Arial" w:hAnsi="Arial" w:cs="Arial"/>
          <w:b/>
          <w:sz w:val="22"/>
          <w:szCs w:val="22"/>
        </w:rPr>
        <w:sym w:font="Times New Roman" w:char="00A7"/>
      </w:r>
      <w:r w:rsidR="008C0E51" w:rsidRPr="0064641F">
        <w:rPr>
          <w:rFonts w:ascii="Arial" w:hAnsi="Arial"/>
          <w:b/>
          <w:sz w:val="22"/>
        </w:rPr>
        <w:t xml:space="preserve"> 1</w:t>
      </w:r>
    </w:p>
    <w:p w14:paraId="01DCA297" w14:textId="77777777" w:rsidR="008C0E51" w:rsidRPr="0064641F" w:rsidRDefault="008C0E51" w:rsidP="0064641F">
      <w:pPr>
        <w:pStyle w:val="Nagwek2"/>
        <w:spacing w:before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>Przedmiot</w:t>
      </w:r>
    </w:p>
    <w:p w14:paraId="085621BF" w14:textId="166A99C4" w:rsidR="008C0E51" w:rsidRPr="0064641F" w:rsidRDefault="00677053" w:rsidP="0064641F">
      <w:pPr>
        <w:pStyle w:val="Tekstpodstawowy"/>
        <w:widowControl w:val="0"/>
        <w:numPr>
          <w:ilvl w:val="0"/>
          <w:numId w:val="30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P</w:t>
      </w:r>
      <w:r w:rsidR="003B422E" w:rsidRPr="0064641F">
        <w:rPr>
          <w:rFonts w:ascii="Arial" w:hAnsi="Arial"/>
          <w:sz w:val="22"/>
        </w:rPr>
        <w:t xml:space="preserve">rzedmiotem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="003B422E" w:rsidRPr="0064641F">
        <w:rPr>
          <w:rFonts w:ascii="Arial" w:hAnsi="Arial"/>
          <w:sz w:val="22"/>
        </w:rPr>
        <w:t xml:space="preserve"> jest </w:t>
      </w:r>
      <w:del w:id="11" w:author="ANNAG" w:date="2018-10-29T09:29:00Z">
        <w:r w:rsidR="006747FD" w:rsidRPr="004A1245" w:rsidDel="00ED12BA">
          <w:rPr>
            <w:rFonts w:ascii="Arial" w:hAnsi="Arial" w:cs="Arial"/>
            <w:sz w:val="22"/>
            <w:szCs w:val="22"/>
          </w:rPr>
          <w:delText>wykonanie</w:delText>
        </w:r>
        <w:r w:rsidR="003B422E" w:rsidRPr="0064641F" w:rsidDel="00ED12BA">
          <w:rPr>
            <w:rFonts w:ascii="Arial" w:hAnsi="Arial"/>
            <w:sz w:val="22"/>
          </w:rPr>
          <w:delText xml:space="preserve">, </w:delText>
        </w:r>
      </w:del>
      <w:r w:rsidR="003B422E" w:rsidRPr="0064641F">
        <w:rPr>
          <w:rFonts w:ascii="Arial" w:hAnsi="Arial"/>
          <w:sz w:val="22"/>
        </w:rPr>
        <w:t xml:space="preserve">dostawa i montaż </w:t>
      </w:r>
      <w:del w:id="12" w:author="ANNAG" w:date="2018-10-29T09:29:00Z">
        <w:r w:rsidR="003B422E" w:rsidRPr="0064641F" w:rsidDel="00ED12BA">
          <w:rPr>
            <w:rFonts w:ascii="Arial" w:hAnsi="Arial"/>
            <w:sz w:val="22"/>
          </w:rPr>
          <w:delText>regałów do przechowywania zbiorów</w:delText>
        </w:r>
      </w:del>
      <w:ins w:id="13" w:author="ANNAG" w:date="2018-10-29T09:29:00Z">
        <w:r w:rsidR="00ED12BA">
          <w:rPr>
            <w:rFonts w:ascii="Arial" w:hAnsi="Arial"/>
            <w:sz w:val="22"/>
          </w:rPr>
          <w:t>wyposażenia</w:t>
        </w:r>
      </w:ins>
      <w:r w:rsidR="003B422E" w:rsidRPr="0064641F">
        <w:rPr>
          <w:rFonts w:ascii="Arial" w:hAnsi="Arial"/>
          <w:sz w:val="22"/>
        </w:rPr>
        <w:t xml:space="preserve"> </w:t>
      </w:r>
      <w:del w:id="14" w:author="ANNAG" w:date="2018-10-29T09:29:00Z">
        <w:r w:rsidR="003B422E" w:rsidRPr="0064641F" w:rsidDel="00ED12BA">
          <w:rPr>
            <w:rFonts w:ascii="Arial" w:hAnsi="Arial"/>
            <w:sz w:val="22"/>
          </w:rPr>
          <w:delText xml:space="preserve">w </w:delText>
        </w:r>
      </w:del>
      <w:bookmarkStart w:id="15" w:name="_Hlk527450295"/>
      <w:ins w:id="16" w:author="ANNAG" w:date="2018-10-29T09:29:00Z">
        <w:r w:rsidR="00ED12BA">
          <w:rPr>
            <w:rFonts w:ascii="Arial" w:hAnsi="Arial"/>
            <w:sz w:val="22"/>
          </w:rPr>
          <w:t xml:space="preserve">dla </w:t>
        </w:r>
      </w:ins>
      <w:r w:rsidR="000F7147" w:rsidRPr="000F7147">
        <w:rPr>
          <w:rFonts w:ascii="Arial" w:hAnsi="Arial" w:cs="Arial"/>
          <w:sz w:val="22"/>
          <w:szCs w:val="22"/>
        </w:rPr>
        <w:t>Miejsk</w:t>
      </w:r>
      <w:r w:rsidR="000F7147">
        <w:rPr>
          <w:rFonts w:ascii="Arial" w:hAnsi="Arial" w:cs="Arial"/>
          <w:sz w:val="22"/>
          <w:szCs w:val="22"/>
        </w:rPr>
        <w:t>iej</w:t>
      </w:r>
      <w:r w:rsidR="000F7147" w:rsidRPr="000F7147">
        <w:rPr>
          <w:rFonts w:ascii="Arial" w:hAnsi="Arial" w:cs="Arial"/>
          <w:sz w:val="22"/>
          <w:szCs w:val="22"/>
        </w:rPr>
        <w:t xml:space="preserve"> Bibliote</w:t>
      </w:r>
      <w:r w:rsidR="000F7147">
        <w:rPr>
          <w:rFonts w:ascii="Arial" w:hAnsi="Arial" w:cs="Arial"/>
          <w:sz w:val="22"/>
          <w:szCs w:val="22"/>
        </w:rPr>
        <w:t>ce</w:t>
      </w:r>
      <w:r w:rsidR="000F7147" w:rsidRPr="000F7147">
        <w:rPr>
          <w:rFonts w:ascii="Arial" w:hAnsi="Arial" w:cs="Arial"/>
          <w:sz w:val="22"/>
          <w:szCs w:val="22"/>
        </w:rPr>
        <w:t xml:space="preserve"> Publiczn</w:t>
      </w:r>
      <w:r w:rsidR="000F7147">
        <w:rPr>
          <w:rFonts w:ascii="Arial" w:hAnsi="Arial" w:cs="Arial"/>
          <w:sz w:val="22"/>
          <w:szCs w:val="22"/>
        </w:rPr>
        <w:t>ej</w:t>
      </w:r>
      <w:r w:rsidR="000F7147" w:rsidRPr="0064641F">
        <w:rPr>
          <w:rFonts w:ascii="Arial" w:hAnsi="Arial"/>
          <w:sz w:val="22"/>
        </w:rPr>
        <w:t xml:space="preserve"> </w:t>
      </w:r>
      <w:bookmarkEnd w:id="15"/>
      <w:r w:rsidR="000F7147" w:rsidRPr="0064641F">
        <w:rPr>
          <w:rFonts w:ascii="Arial" w:hAnsi="Arial"/>
          <w:sz w:val="22"/>
        </w:rPr>
        <w:t xml:space="preserve">w Piotrkowie Trybunalskim </w:t>
      </w:r>
      <w:r w:rsidR="00F22A89" w:rsidRPr="0064641F">
        <w:rPr>
          <w:rFonts w:ascii="Arial" w:hAnsi="Arial"/>
          <w:sz w:val="22"/>
        </w:rPr>
        <w:t>zgodnie ze Szczegółowym Opisem Przedmiotu Zamówienia</w:t>
      </w:r>
      <w:r w:rsidR="00D84DCD" w:rsidRPr="004A1245">
        <w:rPr>
          <w:rFonts w:ascii="Arial" w:hAnsi="Arial" w:cs="Arial"/>
          <w:sz w:val="22"/>
          <w:szCs w:val="22"/>
        </w:rPr>
        <w:t xml:space="preserve">, </w:t>
      </w:r>
      <w:r w:rsidR="00354CA3" w:rsidRPr="004A1245">
        <w:rPr>
          <w:rFonts w:ascii="Arial" w:hAnsi="Arial" w:cs="Arial"/>
          <w:sz w:val="22"/>
          <w:szCs w:val="22"/>
        </w:rPr>
        <w:t>określony</w:t>
      </w:r>
      <w:r w:rsidR="00D84DCD" w:rsidRPr="004A1245">
        <w:rPr>
          <w:rFonts w:ascii="Arial" w:hAnsi="Arial" w:cs="Arial"/>
          <w:sz w:val="22"/>
          <w:szCs w:val="22"/>
        </w:rPr>
        <w:t>m</w:t>
      </w:r>
      <w:r w:rsidR="00354CA3" w:rsidRPr="0064641F">
        <w:rPr>
          <w:rFonts w:ascii="Arial" w:hAnsi="Arial"/>
          <w:sz w:val="22"/>
        </w:rPr>
        <w:t xml:space="preserve"> w </w:t>
      </w:r>
      <w:r w:rsidR="003B422E" w:rsidRPr="0064641F">
        <w:rPr>
          <w:rFonts w:ascii="Arial" w:hAnsi="Arial"/>
          <w:sz w:val="22"/>
        </w:rPr>
        <w:t xml:space="preserve">załączniku nr </w:t>
      </w:r>
      <w:r w:rsidR="003B422E" w:rsidRPr="004A1245">
        <w:rPr>
          <w:rFonts w:ascii="Arial" w:hAnsi="Arial" w:cs="Arial"/>
          <w:sz w:val="22"/>
          <w:szCs w:val="22"/>
        </w:rPr>
        <w:t>1</w:t>
      </w:r>
      <w:r w:rsidR="00D84DCD" w:rsidRPr="004A1245">
        <w:rPr>
          <w:rFonts w:ascii="Arial" w:hAnsi="Arial" w:cs="Arial"/>
          <w:sz w:val="22"/>
          <w:szCs w:val="22"/>
        </w:rPr>
        <w:t>1</w:t>
      </w:r>
      <w:r w:rsidR="003B422E" w:rsidRPr="0064641F">
        <w:rPr>
          <w:rFonts w:ascii="Arial" w:hAnsi="Arial"/>
          <w:sz w:val="22"/>
        </w:rPr>
        <w:t xml:space="preserve"> do </w:t>
      </w:r>
      <w:r w:rsidR="00354CA3" w:rsidRPr="0064641F">
        <w:rPr>
          <w:rFonts w:ascii="Arial" w:hAnsi="Arial"/>
          <w:sz w:val="22"/>
        </w:rPr>
        <w:t>SIWZ</w:t>
      </w:r>
      <w:r w:rsidR="000F7147" w:rsidRPr="0064641F">
        <w:rPr>
          <w:rFonts w:ascii="Arial" w:hAnsi="Arial"/>
          <w:sz w:val="22"/>
        </w:rPr>
        <w:t xml:space="preserve"> </w:t>
      </w:r>
      <w:r w:rsidR="00354CA3" w:rsidRPr="004A1245">
        <w:rPr>
          <w:rFonts w:ascii="Arial" w:hAnsi="Arial" w:cs="Arial"/>
          <w:sz w:val="22"/>
          <w:szCs w:val="22"/>
        </w:rPr>
        <w:t xml:space="preserve">z dnia </w:t>
      </w:r>
      <w:del w:id="17" w:author="ANNAG" w:date="2018-10-17T14:40:00Z">
        <w:r w:rsidR="00D84DCD" w:rsidRPr="00FD05F4" w:rsidDel="00FD05F4">
          <w:rPr>
            <w:rFonts w:ascii="Arial" w:hAnsi="Arial" w:cs="Arial"/>
            <w:sz w:val="22"/>
            <w:szCs w:val="22"/>
            <w:rPrChange w:id="18" w:author="ANNAG" w:date="2018-10-17T14:40:00Z">
              <w:rPr>
                <w:rFonts w:ascii="Arial" w:hAnsi="Arial" w:cs="Arial"/>
                <w:b/>
                <w:color w:val="FF0000"/>
                <w:sz w:val="22"/>
                <w:szCs w:val="22"/>
              </w:rPr>
            </w:rPrChange>
          </w:rPr>
          <w:delText xml:space="preserve">…. </w:delText>
        </w:r>
      </w:del>
      <w:ins w:id="19" w:author="ANNAG" w:date="2018-10-30T11:17:00Z">
        <w:r w:rsidR="00E65868">
          <w:rPr>
            <w:rFonts w:ascii="Arial" w:hAnsi="Arial" w:cs="Arial"/>
            <w:sz w:val="22"/>
            <w:szCs w:val="22"/>
          </w:rPr>
          <w:t>30</w:t>
        </w:r>
      </w:ins>
      <w:ins w:id="20" w:author="ANNAG" w:date="2018-10-17T14:40:00Z">
        <w:r w:rsidR="00FD05F4" w:rsidRPr="00FD05F4">
          <w:rPr>
            <w:rFonts w:ascii="Arial" w:hAnsi="Arial" w:cs="Arial"/>
            <w:sz w:val="22"/>
            <w:szCs w:val="22"/>
            <w:rPrChange w:id="21" w:author="ANNAG" w:date="2018-10-17T14:40:00Z">
              <w:rPr>
                <w:rFonts w:ascii="Arial" w:hAnsi="Arial" w:cs="Arial"/>
                <w:b/>
                <w:color w:val="FF0000"/>
                <w:sz w:val="22"/>
                <w:szCs w:val="22"/>
              </w:rPr>
            </w:rPrChange>
          </w:rPr>
          <w:t xml:space="preserve"> </w:t>
        </w:r>
      </w:ins>
      <w:r w:rsidR="00D84DCD" w:rsidRPr="00FD05F4">
        <w:rPr>
          <w:rFonts w:ascii="Arial" w:hAnsi="Arial" w:cs="Arial"/>
          <w:sz w:val="22"/>
          <w:szCs w:val="22"/>
          <w:rPrChange w:id="22" w:author="ANNAG" w:date="2018-10-17T14:40:00Z">
            <w:rPr>
              <w:rFonts w:ascii="Arial" w:hAnsi="Arial" w:cs="Arial"/>
              <w:b/>
              <w:color w:val="FF0000"/>
              <w:sz w:val="22"/>
              <w:szCs w:val="22"/>
            </w:rPr>
          </w:rPrChange>
        </w:rPr>
        <w:t>października 2018 r.</w:t>
      </w:r>
      <w:r w:rsidR="00354CA3" w:rsidRPr="00AA0C63">
        <w:rPr>
          <w:rFonts w:ascii="Arial" w:hAnsi="Arial" w:cs="Arial"/>
          <w:sz w:val="22"/>
          <w:szCs w:val="22"/>
        </w:rPr>
        <w:t xml:space="preserve">, </w:t>
      </w:r>
      <w:r w:rsidR="00354CA3" w:rsidRPr="004A1245">
        <w:rPr>
          <w:rFonts w:ascii="Arial" w:hAnsi="Arial" w:cs="Arial"/>
          <w:sz w:val="22"/>
          <w:szCs w:val="22"/>
        </w:rPr>
        <w:t>stanowią</w:t>
      </w:r>
      <w:r w:rsidR="00D84DCD" w:rsidRPr="004A1245">
        <w:rPr>
          <w:rFonts w:ascii="Arial" w:hAnsi="Arial" w:cs="Arial"/>
          <w:sz w:val="22"/>
          <w:szCs w:val="22"/>
        </w:rPr>
        <w:t>cym</w:t>
      </w:r>
      <w:r w:rsidR="00354CA3" w:rsidRPr="004A1245">
        <w:rPr>
          <w:rFonts w:ascii="Arial" w:hAnsi="Arial" w:cs="Arial"/>
          <w:sz w:val="22"/>
          <w:szCs w:val="22"/>
        </w:rPr>
        <w:t xml:space="preserve"> załącznik </w:t>
      </w:r>
      <w:r w:rsidR="00D84DCD" w:rsidRPr="004A1245">
        <w:rPr>
          <w:rFonts w:ascii="Arial" w:hAnsi="Arial" w:cs="Arial"/>
          <w:sz w:val="22"/>
          <w:szCs w:val="22"/>
        </w:rPr>
        <w:t xml:space="preserve">nr </w:t>
      </w:r>
      <w:r w:rsidR="00354CA3" w:rsidRPr="004A1245">
        <w:rPr>
          <w:rFonts w:ascii="Arial" w:hAnsi="Arial" w:cs="Arial"/>
          <w:sz w:val="22"/>
          <w:szCs w:val="22"/>
        </w:rPr>
        <w:t xml:space="preserve">1 </w:t>
      </w:r>
      <w:r w:rsidR="00D84DCD" w:rsidRPr="004A1245">
        <w:rPr>
          <w:rFonts w:ascii="Arial" w:hAnsi="Arial" w:cs="Arial"/>
          <w:sz w:val="22"/>
          <w:szCs w:val="22"/>
        </w:rPr>
        <w:t xml:space="preserve">do niniejszej Umowy </w:t>
      </w:r>
      <w:r w:rsidR="00D84DCD" w:rsidRPr="0064641F">
        <w:rPr>
          <w:rFonts w:ascii="Arial" w:hAnsi="Arial"/>
          <w:sz w:val="22"/>
        </w:rPr>
        <w:t xml:space="preserve">oraz </w:t>
      </w:r>
      <w:r w:rsidR="00D84DCD" w:rsidRPr="004A1245">
        <w:rPr>
          <w:rFonts w:ascii="Arial" w:hAnsi="Arial" w:cs="Arial"/>
          <w:sz w:val="22"/>
          <w:szCs w:val="22"/>
        </w:rPr>
        <w:t>ofertą</w:t>
      </w:r>
      <w:r w:rsidR="00D84DCD" w:rsidRPr="0064641F">
        <w:rPr>
          <w:rFonts w:ascii="Arial" w:hAnsi="Arial"/>
          <w:sz w:val="22"/>
        </w:rPr>
        <w:t xml:space="preserve"> Wykonawcy </w:t>
      </w:r>
      <w:r w:rsidR="00D84DCD" w:rsidRPr="004A1245">
        <w:rPr>
          <w:rFonts w:ascii="Arial" w:hAnsi="Arial" w:cs="Arial"/>
          <w:sz w:val="22"/>
          <w:szCs w:val="22"/>
        </w:rPr>
        <w:t>stanowiącą załącznik nr</w:t>
      </w:r>
      <w:r w:rsidR="00D84DCD" w:rsidRPr="0064641F">
        <w:rPr>
          <w:rFonts w:ascii="Arial" w:hAnsi="Arial"/>
          <w:sz w:val="22"/>
        </w:rPr>
        <w:t xml:space="preserve"> </w:t>
      </w:r>
      <w:r w:rsidR="00354CA3" w:rsidRPr="0064641F">
        <w:rPr>
          <w:rFonts w:ascii="Arial" w:hAnsi="Arial"/>
          <w:sz w:val="22"/>
        </w:rPr>
        <w:t>2 do niniejszej Umowy.</w:t>
      </w:r>
    </w:p>
    <w:p w14:paraId="6B595A47" w14:textId="77777777" w:rsidR="00354CA3" w:rsidRPr="0064641F" w:rsidRDefault="00354CA3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zleca, a Wykonawca przyjmuje do Wykonania Przedmiot Umowy określony </w:t>
      </w:r>
      <w:r w:rsidR="004A1245">
        <w:rPr>
          <w:rFonts w:ascii="Arial" w:hAnsi="Arial" w:cs="Arial"/>
          <w:sz w:val="22"/>
          <w:szCs w:val="22"/>
        </w:rPr>
        <w:t xml:space="preserve">                         </w:t>
      </w:r>
      <w:r w:rsidRPr="0064641F">
        <w:rPr>
          <w:rFonts w:ascii="Arial" w:hAnsi="Arial"/>
          <w:sz w:val="22"/>
        </w:rPr>
        <w:t>w ust. 1.</w:t>
      </w:r>
    </w:p>
    <w:p w14:paraId="5DE947F9" w14:textId="1AE8653F" w:rsidR="008C0E51" w:rsidRPr="0064641F" w:rsidRDefault="0064641F" w:rsidP="0064641F">
      <w:pPr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ins w:id="23" w:author="Joanna" w:date="2018-10-16T16:19:00Z">
        <w:r>
          <w:rPr>
            <w:rFonts w:ascii="Arial" w:hAnsi="Arial"/>
            <w:sz w:val="22"/>
          </w:rPr>
          <w:t>Wykonawca</w:t>
        </w:r>
      </w:ins>
      <w:del w:id="24" w:author="Joanna" w:date="2018-10-16T16:19:00Z">
        <w:r w:rsidR="008C0E51" w:rsidRPr="0064641F" w:rsidDel="0064641F">
          <w:rPr>
            <w:rFonts w:ascii="Arial" w:hAnsi="Arial"/>
            <w:sz w:val="22"/>
          </w:rPr>
          <w:delText>Dostaw</w:delText>
        </w:r>
        <w:r w:rsidR="00DE16A9" w:rsidRPr="0064641F" w:rsidDel="0064641F">
          <w:rPr>
            <w:rFonts w:ascii="Arial" w:hAnsi="Arial"/>
            <w:sz w:val="22"/>
          </w:rPr>
          <w:delText>c</w:delText>
        </w:r>
        <w:r w:rsidR="008C0E51" w:rsidRPr="0064641F" w:rsidDel="0064641F">
          <w:rPr>
            <w:rFonts w:ascii="Arial" w:hAnsi="Arial"/>
            <w:sz w:val="22"/>
          </w:rPr>
          <w:delText>a</w:delText>
        </w:r>
      </w:del>
      <w:r w:rsidR="008C0E51" w:rsidRPr="0064641F">
        <w:rPr>
          <w:rFonts w:ascii="Arial" w:hAnsi="Arial"/>
          <w:sz w:val="22"/>
        </w:rPr>
        <w:t xml:space="preserve"> </w:t>
      </w:r>
      <w:r w:rsidR="00DE16A9" w:rsidRPr="0064641F">
        <w:rPr>
          <w:rFonts w:ascii="Arial" w:hAnsi="Arial"/>
          <w:sz w:val="22"/>
        </w:rPr>
        <w:t xml:space="preserve">zobowiązuje się dostarczyć Zamawiającemu </w:t>
      </w:r>
      <w:del w:id="25" w:author="ANNAG" w:date="2018-10-26T09:17:00Z">
        <w:r w:rsidR="00DE16A9" w:rsidRPr="0064641F" w:rsidDel="00B43285">
          <w:rPr>
            <w:rFonts w:ascii="Arial" w:hAnsi="Arial"/>
            <w:sz w:val="22"/>
          </w:rPr>
          <w:delText>regały</w:delText>
        </w:r>
        <w:r w:rsidR="008C0E51" w:rsidRPr="0064641F" w:rsidDel="00B43285">
          <w:rPr>
            <w:rFonts w:ascii="Arial" w:hAnsi="Arial"/>
            <w:b/>
            <w:sz w:val="22"/>
          </w:rPr>
          <w:delText xml:space="preserve"> </w:delText>
        </w:r>
      </w:del>
      <w:ins w:id="26" w:author="ANNAG" w:date="2018-10-26T09:18:00Z">
        <w:r w:rsidR="00B43285">
          <w:rPr>
            <w:rFonts w:ascii="Arial" w:hAnsi="Arial"/>
            <w:sz w:val="22"/>
          </w:rPr>
          <w:t>wyposażenie</w:t>
        </w:r>
      </w:ins>
      <w:ins w:id="27" w:author="ANNAG" w:date="2018-10-26T09:17:00Z">
        <w:r w:rsidR="00B43285" w:rsidRPr="0064641F">
          <w:rPr>
            <w:rFonts w:ascii="Arial" w:hAnsi="Arial"/>
            <w:b/>
            <w:sz w:val="22"/>
          </w:rPr>
          <w:t xml:space="preserve"> </w:t>
        </w:r>
      </w:ins>
      <w:r w:rsidR="008C0E51" w:rsidRPr="0064641F">
        <w:rPr>
          <w:rFonts w:ascii="Arial" w:hAnsi="Arial"/>
          <w:sz w:val="22"/>
        </w:rPr>
        <w:t>w ilościach, asortymencie, wymiarach i o pozostałych parametrach w tym jakościowych, określonych w</w:t>
      </w:r>
      <w:ins w:id="28" w:author="ANNAG" w:date="2018-10-26T09:18:00Z">
        <w:r w:rsidR="00B43285">
          <w:rPr>
            <w:rFonts w:ascii="Arial" w:hAnsi="Arial"/>
            <w:sz w:val="22"/>
          </w:rPr>
          <w:t> </w:t>
        </w:r>
      </w:ins>
      <w:del w:id="29" w:author="ANNAG" w:date="2018-10-26T09:18:00Z">
        <w:r w:rsidR="008C0E51" w:rsidRPr="0064641F" w:rsidDel="00B43285">
          <w:rPr>
            <w:rFonts w:ascii="Arial" w:hAnsi="Arial"/>
            <w:sz w:val="22"/>
          </w:rPr>
          <w:delText xml:space="preserve"> </w:delText>
        </w:r>
      </w:del>
      <w:r w:rsidR="008C0E51" w:rsidRPr="0064641F">
        <w:rPr>
          <w:rFonts w:ascii="Arial" w:hAnsi="Arial"/>
          <w:sz w:val="22"/>
        </w:rPr>
        <w:t>Specyfikacji Istotnych Warunków Zamówienia – Szczegółowym Opisie Przedmiotu Zamówienia oraz w ofercie przetargowej Wykonawcy, zwanych dalej Przedmiotem Umowy, a także wykonać pozostałe świadczenia określone</w:t>
      </w:r>
      <w:r w:rsidR="004A1245" w:rsidRPr="0064641F">
        <w:rPr>
          <w:rFonts w:ascii="Arial" w:hAnsi="Arial"/>
          <w:sz w:val="22"/>
        </w:rPr>
        <w:t xml:space="preserve"> </w:t>
      </w:r>
      <w:r w:rsidR="008C0E51" w:rsidRPr="0064641F">
        <w:rPr>
          <w:rFonts w:ascii="Arial" w:hAnsi="Arial"/>
          <w:sz w:val="22"/>
        </w:rPr>
        <w:t xml:space="preserve">w treści niniejszej Umowy. Wykonawca, przed rozpoczęciem realizacji Umowy, zobowiązany jest także do skonsultowania z Zamawiającym dokładnego koloru mebli. </w:t>
      </w:r>
    </w:p>
    <w:p w14:paraId="597B05A1" w14:textId="3E14C976" w:rsidR="00A169F1" w:rsidRPr="0064641F" w:rsidRDefault="00D32A77" w:rsidP="00B43285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="Arial" w:hAnsi="Arial"/>
          <w:sz w:val="22"/>
        </w:rPr>
      </w:pPr>
      <w:ins w:id="30" w:author="ANNAG" w:date="2018-10-18T15:02:00Z">
        <w:r>
          <w:rPr>
            <w:rFonts w:ascii="Arial" w:hAnsi="Arial"/>
            <w:sz w:val="22"/>
          </w:rPr>
          <w:lastRenderedPageBreak/>
          <w:t xml:space="preserve">Wykonawca oświadcza, </w:t>
        </w:r>
      </w:ins>
      <w:ins w:id="31" w:author="ANNAG" w:date="2018-10-26T09:22:00Z">
        <w:r w:rsidR="00B43285">
          <w:rPr>
            <w:rFonts w:ascii="Arial" w:hAnsi="Arial"/>
            <w:sz w:val="22"/>
          </w:rPr>
          <w:t>że d</w:t>
        </w:r>
      </w:ins>
      <w:ins w:id="32" w:author="ANNAG" w:date="2018-10-26T09:21:00Z">
        <w:r w:rsidR="00B43285" w:rsidRPr="00B43285">
          <w:rPr>
            <w:rFonts w:ascii="Arial" w:hAnsi="Arial"/>
            <w:sz w:val="22"/>
          </w:rPr>
          <w:t xml:space="preserve">ostarczane wyposażenie </w:t>
        </w:r>
      </w:ins>
      <w:ins w:id="33" w:author="ANNAG" w:date="2018-10-26T09:22:00Z">
        <w:r w:rsidR="00B43285">
          <w:rPr>
            <w:rFonts w:ascii="Arial" w:hAnsi="Arial"/>
            <w:sz w:val="22"/>
          </w:rPr>
          <w:t>jest</w:t>
        </w:r>
      </w:ins>
      <w:ins w:id="34" w:author="ANNAG" w:date="2018-10-26T09:21:00Z">
        <w:r w:rsidR="00B43285" w:rsidRPr="00B43285">
          <w:rPr>
            <w:rFonts w:ascii="Arial" w:hAnsi="Arial"/>
            <w:sz w:val="22"/>
          </w:rPr>
          <w:t xml:space="preserve"> wykonane zgodnie z normami Unii Europejskiej oraz Polskimi normami przenoszącymi normy europejskie. Wykonawca przekaże Zamawiającemu stosowne karty gwarancyjne, atesty higieniczne oraz certyfikaty.</w:t>
        </w:r>
      </w:ins>
      <w:del w:id="35" w:author="ANNAG" w:date="2018-10-18T15:02:00Z">
        <w:r w:rsidR="00A169F1" w:rsidRPr="0064641F" w:rsidDel="00D32A77">
          <w:rPr>
            <w:rFonts w:ascii="Arial" w:hAnsi="Arial"/>
            <w:sz w:val="22"/>
          </w:rPr>
          <w:delText>R</w:delText>
        </w:r>
      </w:del>
      <w:del w:id="36" w:author="ANNAG" w:date="2018-10-26T09:21:00Z">
        <w:r w:rsidR="00A169F1" w:rsidRPr="0064641F" w:rsidDel="00B43285">
          <w:rPr>
            <w:rFonts w:ascii="Arial" w:hAnsi="Arial"/>
            <w:sz w:val="22"/>
          </w:rPr>
          <w:delText>egały spełniają wymagania BHP zgodnie z obowiązującymi w tym zakresie przepisami oraz są dopuszczone do obrotu i stosowania w krajach Unii Europejskiej, w tym</w:delText>
        </w:r>
        <w:r w:rsidR="004A1245" w:rsidDel="00B43285">
          <w:rPr>
            <w:rFonts w:ascii="Arial" w:hAnsi="Arial" w:cs="Arial"/>
            <w:sz w:val="22"/>
            <w:szCs w:val="22"/>
          </w:rPr>
          <w:delText xml:space="preserve">  </w:delText>
        </w:r>
        <w:r w:rsidR="00A169F1" w:rsidRPr="0064641F" w:rsidDel="00B43285">
          <w:rPr>
            <w:rFonts w:ascii="Arial" w:hAnsi="Arial"/>
            <w:sz w:val="22"/>
          </w:rPr>
          <w:delText xml:space="preserve">w </w:delText>
        </w:r>
        <w:r w:rsidR="004A1245" w:rsidRPr="0064641F" w:rsidDel="00B43285">
          <w:rPr>
            <w:rFonts w:ascii="Arial" w:hAnsi="Arial"/>
            <w:sz w:val="22"/>
          </w:rPr>
          <w:delText>po</w:delText>
        </w:r>
        <w:r w:rsidR="00A169F1" w:rsidRPr="0064641F" w:rsidDel="00B43285">
          <w:rPr>
            <w:rFonts w:ascii="Arial" w:hAnsi="Arial"/>
            <w:sz w:val="22"/>
          </w:rPr>
          <w:delText>mieszczeniach przeznaczonych na stały pobyt ludzi.</w:delText>
        </w:r>
      </w:del>
      <w:r w:rsidR="00A169F1" w:rsidRPr="0064641F">
        <w:rPr>
          <w:rFonts w:ascii="Arial" w:hAnsi="Arial"/>
          <w:sz w:val="22"/>
        </w:rPr>
        <w:t xml:space="preserve"> </w:t>
      </w:r>
    </w:p>
    <w:p w14:paraId="46226DB6" w14:textId="6F9324D4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Wykonawca zapewnia, że </w:t>
      </w:r>
      <w:r w:rsidR="0055253A" w:rsidRPr="0064641F">
        <w:rPr>
          <w:rFonts w:ascii="Arial" w:hAnsi="Arial"/>
          <w:sz w:val="22"/>
        </w:rPr>
        <w:t xml:space="preserve">dostarczone </w:t>
      </w:r>
      <w:del w:id="37" w:author="ANNAG" w:date="2018-10-26T09:22:00Z">
        <w:r w:rsidR="0055253A" w:rsidRPr="0064641F" w:rsidDel="00B43285">
          <w:rPr>
            <w:rFonts w:ascii="Arial" w:hAnsi="Arial"/>
            <w:sz w:val="22"/>
          </w:rPr>
          <w:delText>regały</w:delText>
        </w:r>
        <w:r w:rsidRPr="0064641F" w:rsidDel="00B43285">
          <w:rPr>
            <w:rFonts w:ascii="Arial" w:hAnsi="Arial"/>
            <w:sz w:val="22"/>
          </w:rPr>
          <w:delText xml:space="preserve"> </w:delText>
        </w:r>
      </w:del>
      <w:ins w:id="38" w:author="ANNAG" w:date="2018-10-26T09:22:00Z">
        <w:r w:rsidR="00B43285">
          <w:rPr>
            <w:rFonts w:ascii="Arial" w:hAnsi="Arial"/>
            <w:sz w:val="22"/>
          </w:rPr>
          <w:t>wyposażenie</w:t>
        </w:r>
        <w:r w:rsidR="00B43285" w:rsidRPr="0064641F">
          <w:rPr>
            <w:rFonts w:ascii="Arial" w:hAnsi="Arial"/>
            <w:sz w:val="22"/>
          </w:rPr>
          <w:t xml:space="preserve"> </w:t>
        </w:r>
      </w:ins>
      <w:del w:id="39" w:author="ANNAG" w:date="2018-10-26T09:22:00Z">
        <w:r w:rsidRPr="0064641F" w:rsidDel="00B43285">
          <w:rPr>
            <w:rFonts w:ascii="Arial" w:hAnsi="Arial"/>
            <w:sz w:val="22"/>
          </w:rPr>
          <w:delText xml:space="preserve">będą </w:delText>
        </w:r>
      </w:del>
      <w:ins w:id="40" w:author="ANNAG" w:date="2018-10-26T09:22:00Z">
        <w:r w:rsidR="00B43285" w:rsidRPr="0064641F">
          <w:rPr>
            <w:rFonts w:ascii="Arial" w:hAnsi="Arial"/>
            <w:sz w:val="22"/>
          </w:rPr>
          <w:t>będ</w:t>
        </w:r>
        <w:r w:rsidR="00B43285">
          <w:rPr>
            <w:rFonts w:ascii="Arial" w:hAnsi="Arial"/>
            <w:sz w:val="22"/>
          </w:rPr>
          <w:t>zie</w:t>
        </w:r>
        <w:r w:rsidR="00B43285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 xml:space="preserve">najwyższej jakości, </w:t>
      </w:r>
      <w:del w:id="41" w:author="ANNAG" w:date="2018-10-26T09:23:00Z">
        <w:r w:rsidRPr="0064641F" w:rsidDel="00B43285">
          <w:rPr>
            <w:rFonts w:ascii="Arial" w:hAnsi="Arial"/>
            <w:sz w:val="22"/>
          </w:rPr>
          <w:delText xml:space="preserve">będą </w:delText>
        </w:r>
      </w:del>
      <w:ins w:id="42" w:author="ANNAG" w:date="2018-10-26T09:23:00Z">
        <w:r w:rsidR="00B43285" w:rsidRPr="0064641F">
          <w:rPr>
            <w:rFonts w:ascii="Arial" w:hAnsi="Arial"/>
            <w:sz w:val="22"/>
          </w:rPr>
          <w:t>będ</w:t>
        </w:r>
        <w:r w:rsidR="00B43285">
          <w:rPr>
            <w:rFonts w:ascii="Arial" w:hAnsi="Arial"/>
            <w:sz w:val="22"/>
          </w:rPr>
          <w:t>zie</w:t>
        </w:r>
        <w:r w:rsidR="00B43285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 xml:space="preserve">spełniać wymagania wynikające z obowiązujących przepisów prawa oraz </w:t>
      </w:r>
      <w:del w:id="43" w:author="ANNAG" w:date="2018-10-26T09:23:00Z">
        <w:r w:rsidRPr="0064641F" w:rsidDel="00B43285">
          <w:rPr>
            <w:rFonts w:ascii="Arial" w:hAnsi="Arial"/>
            <w:sz w:val="22"/>
          </w:rPr>
          <w:delText xml:space="preserve">będą </w:delText>
        </w:r>
      </w:del>
      <w:ins w:id="44" w:author="ANNAG" w:date="2018-10-26T09:23:00Z">
        <w:r w:rsidR="00B43285" w:rsidRPr="0064641F">
          <w:rPr>
            <w:rFonts w:ascii="Arial" w:hAnsi="Arial"/>
            <w:sz w:val="22"/>
          </w:rPr>
          <w:t>będ</w:t>
        </w:r>
        <w:r w:rsidR="00B43285">
          <w:rPr>
            <w:rFonts w:ascii="Arial" w:hAnsi="Arial"/>
            <w:sz w:val="22"/>
          </w:rPr>
          <w:t>zie</w:t>
        </w:r>
        <w:r w:rsidR="00B43285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 xml:space="preserve">zgodne </w:t>
      </w:r>
      <w:r w:rsidR="004A1245">
        <w:rPr>
          <w:rFonts w:ascii="Arial" w:hAnsi="Arial" w:cs="Arial"/>
          <w:sz w:val="22"/>
          <w:szCs w:val="22"/>
        </w:rPr>
        <w:t xml:space="preserve">                                 </w:t>
      </w:r>
      <w:r w:rsidRPr="0064641F">
        <w:rPr>
          <w:rFonts w:ascii="Arial" w:hAnsi="Arial"/>
          <w:sz w:val="22"/>
        </w:rPr>
        <w:t xml:space="preserve">z obowiązującymi normami i warunkami określonymi w Szczegółowym Opisie Przedmiotu Zamówienia oraz ofercie przetargowej, o których mowa w ust. 1 niniejszego paragrafu. </w:t>
      </w:r>
    </w:p>
    <w:p w14:paraId="31D7B24A" w14:textId="4D1DF912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zgodnie oświadczają, że przeniesienie własności </w:t>
      </w:r>
      <w:r w:rsidR="0055253A" w:rsidRPr="0064641F">
        <w:rPr>
          <w:rFonts w:ascii="Arial" w:hAnsi="Arial"/>
          <w:sz w:val="22"/>
        </w:rPr>
        <w:t>dostarczon</w:t>
      </w:r>
      <w:ins w:id="45" w:author="ANNAG" w:date="2018-10-26T09:18:00Z">
        <w:r w:rsidR="00B43285">
          <w:rPr>
            <w:rFonts w:ascii="Arial" w:hAnsi="Arial"/>
            <w:sz w:val="22"/>
          </w:rPr>
          <w:t>ego wyposażenia</w:t>
        </w:r>
      </w:ins>
      <w:del w:id="46" w:author="ANNAG" w:date="2018-10-26T09:18:00Z">
        <w:r w:rsidR="0055253A" w:rsidRPr="0064641F" w:rsidDel="00B43285">
          <w:rPr>
            <w:rFonts w:ascii="Arial" w:hAnsi="Arial"/>
            <w:sz w:val="22"/>
          </w:rPr>
          <w:delText>ych regałów</w:delText>
        </w:r>
      </w:del>
      <w:r w:rsidRPr="0064641F">
        <w:rPr>
          <w:rFonts w:ascii="Arial" w:hAnsi="Arial"/>
          <w:sz w:val="22"/>
        </w:rPr>
        <w:t xml:space="preserve"> na Zamawiającego nastąpi z chwilą podpisania przez Strony p</w:t>
      </w:r>
      <w:r w:rsidR="0055253A" w:rsidRPr="0064641F">
        <w:rPr>
          <w:rFonts w:ascii="Arial" w:hAnsi="Arial"/>
          <w:sz w:val="22"/>
        </w:rPr>
        <w:t>rotokołu odbioru</w:t>
      </w:r>
      <w:r w:rsidRPr="0064641F">
        <w:rPr>
          <w:rFonts w:ascii="Arial" w:hAnsi="Arial"/>
          <w:sz w:val="22"/>
        </w:rPr>
        <w:t>, o którym mowa w § 3 ust.1 Umowy.</w:t>
      </w:r>
    </w:p>
    <w:p w14:paraId="3ADF8C30" w14:textId="087DD742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ramach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 xml:space="preserve"> Wykonawca,</w:t>
      </w:r>
      <w:r w:rsidR="005B78E1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 xml:space="preserve">zobowiązany jest do spełnienia na rzecz Zamawiającego następujących świadczeń: </w:t>
      </w:r>
    </w:p>
    <w:p w14:paraId="2D11D5F8" w14:textId="366D4F4D" w:rsidR="00063825" w:rsidRPr="0064641F" w:rsidRDefault="00063825" w:rsidP="0064641F">
      <w:pPr>
        <w:pStyle w:val="Tekstpodstawowy"/>
        <w:widowControl w:val="0"/>
        <w:numPr>
          <w:ilvl w:val="0"/>
          <w:numId w:val="21"/>
        </w:numPr>
        <w:spacing w:before="120" w:line="276" w:lineRule="auto"/>
        <w:ind w:left="782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dostarczenia własnym transportem i na własny koszt i ryzyko </w:t>
      </w:r>
      <w:del w:id="47" w:author="ANNAG" w:date="2018-10-26T09:19:00Z">
        <w:r w:rsidRPr="0064641F" w:rsidDel="00B43285">
          <w:rPr>
            <w:rFonts w:ascii="Arial" w:hAnsi="Arial"/>
            <w:sz w:val="22"/>
          </w:rPr>
          <w:delText>regałów bibliotecznych</w:delText>
        </w:r>
      </w:del>
      <w:ins w:id="48" w:author="ANNAG" w:date="2018-10-26T09:19:00Z">
        <w:r w:rsidR="00B43285">
          <w:rPr>
            <w:rFonts w:ascii="Arial" w:hAnsi="Arial"/>
            <w:sz w:val="22"/>
          </w:rPr>
          <w:t>wyposażenia</w:t>
        </w:r>
      </w:ins>
      <w:r w:rsidRPr="0064641F">
        <w:rPr>
          <w:rFonts w:ascii="Arial" w:hAnsi="Arial"/>
          <w:sz w:val="22"/>
        </w:rPr>
        <w:t xml:space="preserve"> do miejsca spełnienia świadczenia, w tym w szczególności załadunku i rozładunku ze środka transportu</w:t>
      </w:r>
      <w:r w:rsidR="00732179" w:rsidRPr="0064641F">
        <w:rPr>
          <w:rFonts w:ascii="Arial" w:hAnsi="Arial"/>
          <w:sz w:val="22"/>
        </w:rPr>
        <w:t xml:space="preserve"> oraz przetransportowania [wniesienia] do pomieszczeń wskazanych przez Zamawiającego, zapakowania</w:t>
      </w:r>
      <w:r w:rsidR="004A1245" w:rsidRPr="0064641F">
        <w:rPr>
          <w:rFonts w:ascii="Arial" w:hAnsi="Arial"/>
          <w:sz w:val="22"/>
        </w:rPr>
        <w:t xml:space="preserve"> </w:t>
      </w:r>
      <w:r w:rsidR="00732179" w:rsidRPr="0064641F">
        <w:rPr>
          <w:rFonts w:ascii="Arial" w:hAnsi="Arial"/>
          <w:sz w:val="22"/>
        </w:rPr>
        <w:t>i rozpakowania z opakowań – na własny koszt</w:t>
      </w:r>
      <w:r w:rsidR="00AA204B" w:rsidRPr="0064641F">
        <w:rPr>
          <w:rFonts w:ascii="Arial" w:hAnsi="Arial"/>
          <w:sz w:val="22"/>
        </w:rPr>
        <w:t xml:space="preserve"> </w:t>
      </w:r>
      <w:r w:rsidR="00AA204B">
        <w:rPr>
          <w:rFonts w:ascii="Arial" w:hAnsi="Arial" w:cs="Arial"/>
          <w:sz w:val="22"/>
          <w:szCs w:val="22"/>
        </w:rPr>
        <w:t xml:space="preserve"> </w:t>
      </w:r>
      <w:del w:id="49" w:author="ANNAG" w:date="2018-10-17T14:43:00Z">
        <w:r w:rsidR="00AA204B" w:rsidDel="00FD05F4">
          <w:rPr>
            <w:rFonts w:ascii="Arial" w:hAnsi="Arial" w:cs="Arial"/>
            <w:sz w:val="22"/>
            <w:szCs w:val="22"/>
          </w:rPr>
          <w:delText xml:space="preserve">                </w:delText>
        </w:r>
        <w:r w:rsidR="00732179" w:rsidRPr="004A1245" w:rsidDel="00FD05F4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732179" w:rsidRPr="0064641F">
        <w:rPr>
          <w:rFonts w:ascii="Arial" w:hAnsi="Arial"/>
          <w:sz w:val="22"/>
        </w:rPr>
        <w:t>i ryzyko;</w:t>
      </w:r>
    </w:p>
    <w:p w14:paraId="204A5E57" w14:textId="67831D32" w:rsidR="00063825" w:rsidRPr="0064641F" w:rsidRDefault="008846B0" w:rsidP="0064641F">
      <w:pPr>
        <w:pStyle w:val="Tekstpodstawowy"/>
        <w:widowControl w:val="0"/>
        <w:numPr>
          <w:ilvl w:val="0"/>
          <w:numId w:val="21"/>
        </w:numPr>
        <w:spacing w:line="276" w:lineRule="auto"/>
        <w:rPr>
          <w:rFonts w:ascii="Arial" w:hAnsi="Arial"/>
          <w:sz w:val="22"/>
        </w:rPr>
      </w:pPr>
      <w:del w:id="50" w:author="ANNAG" w:date="2018-10-18T15:02:00Z">
        <w:r w:rsidRPr="0064641F" w:rsidDel="00D32A77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 xml:space="preserve">montaż </w:t>
      </w:r>
      <w:del w:id="51" w:author="ANNAG" w:date="2018-10-26T09:19:00Z">
        <w:r w:rsidRPr="0064641F" w:rsidDel="00B43285">
          <w:rPr>
            <w:rFonts w:ascii="Arial" w:hAnsi="Arial"/>
            <w:sz w:val="22"/>
          </w:rPr>
          <w:delText xml:space="preserve">regałów </w:delText>
        </w:r>
      </w:del>
      <w:ins w:id="52" w:author="ANNAG" w:date="2018-10-26T09:19:00Z">
        <w:r w:rsidR="00B43285">
          <w:rPr>
            <w:rFonts w:ascii="Arial" w:hAnsi="Arial"/>
            <w:sz w:val="22"/>
          </w:rPr>
          <w:t>wyposażenia</w:t>
        </w:r>
        <w:r w:rsidR="00B43285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>własnym sprzętem i na własny koszt i ryzyko w pomieszczeniach wskazanych przez Zamawiającego;</w:t>
      </w:r>
    </w:p>
    <w:p w14:paraId="601201E0" w14:textId="77777777" w:rsidR="008846B0" w:rsidRPr="0064641F" w:rsidRDefault="008846B0" w:rsidP="0064641F">
      <w:pPr>
        <w:pStyle w:val="Tekstpodstawowy"/>
        <w:widowControl w:val="0"/>
        <w:numPr>
          <w:ilvl w:val="0"/>
          <w:numId w:val="21"/>
        </w:numPr>
        <w:spacing w:line="276" w:lineRule="auto"/>
        <w:rPr>
          <w:rFonts w:ascii="Arial" w:hAnsi="Arial"/>
          <w:sz w:val="22"/>
        </w:rPr>
      </w:pPr>
      <w:del w:id="53" w:author="ANNAG" w:date="2018-10-18T15:02:00Z">
        <w:r w:rsidRPr="0064641F" w:rsidDel="00D32A77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zabezpieczenia przewożonego lub przenoszonego sprzętu i urządzeń w taki sposób,</w:t>
      </w:r>
      <w:r w:rsidR="00927D6F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>aby nie uległy uszkodzeniu, zniszczeniu, pogorszeniu jakości, utracie lub zdekompletowaniu, w szczególności przez:</w:t>
      </w:r>
    </w:p>
    <w:p w14:paraId="2DDED926" w14:textId="5EB7AB7C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before="120" w:line="276" w:lineRule="auto"/>
        <w:ind w:left="1145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zapewnienie wymaganego opakowania i zabezpieczenia przed uszkodzeniami;</w:t>
      </w:r>
    </w:p>
    <w:p w14:paraId="593D5A6C" w14:textId="473A89D7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ułożenie w odpowiedniej pozycji podczas transportu;</w:t>
      </w:r>
    </w:p>
    <w:p w14:paraId="21C2D659" w14:textId="708E24B9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izolowanie od wpływ</w:t>
      </w:r>
      <w:del w:id="54" w:author="ANNAG" w:date="2018-10-18T15:03:00Z">
        <w:r w:rsidRPr="0064641F" w:rsidDel="00D32A77">
          <w:rPr>
            <w:rFonts w:ascii="Arial" w:hAnsi="Arial"/>
            <w:sz w:val="22"/>
          </w:rPr>
          <w:delText>y</w:delText>
        </w:r>
      </w:del>
      <w:ins w:id="55" w:author="ANNAG" w:date="2018-10-18T15:03:00Z">
        <w:r w:rsidR="00D32A77">
          <w:rPr>
            <w:rFonts w:ascii="Arial" w:hAnsi="Arial"/>
            <w:sz w:val="22"/>
          </w:rPr>
          <w:t>u</w:t>
        </w:r>
      </w:ins>
      <w:r w:rsidRPr="0064641F">
        <w:rPr>
          <w:rFonts w:ascii="Arial" w:hAnsi="Arial"/>
          <w:sz w:val="22"/>
        </w:rPr>
        <w:t xml:space="preserve"> niekorzystnych warunków atmosferycznych;</w:t>
      </w:r>
    </w:p>
    <w:p w14:paraId="4AA5EA80" w14:textId="06113503" w:rsidR="008846B0" w:rsidRPr="0064641F" w:rsidRDefault="004E2105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izolowanie przed wstrząsami;</w:t>
      </w:r>
    </w:p>
    <w:p w14:paraId="5A2205FE" w14:textId="5D2B6E15" w:rsidR="008C0E51" w:rsidRPr="0064641F" w:rsidRDefault="000631F6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</w:t>
      </w:r>
      <w:r w:rsidR="004E2105" w:rsidRPr="0064641F">
        <w:rPr>
          <w:rFonts w:ascii="Arial" w:hAnsi="Arial"/>
          <w:sz w:val="22"/>
        </w:rPr>
        <w:t>abezpieczenie przed możliwością dostępu osób trzecich.</w:t>
      </w:r>
    </w:p>
    <w:p w14:paraId="664CC4C7" w14:textId="77777777" w:rsidR="0074312E" w:rsidRPr="0064641F" w:rsidRDefault="0074312E" w:rsidP="0064641F">
      <w:pPr>
        <w:widowControl w:val="0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Ponadto Wykonawca zobowiązany jest do:</w:t>
      </w:r>
    </w:p>
    <w:p w14:paraId="2A25E887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before="120" w:line="276" w:lineRule="auto"/>
        <w:ind w:left="714" w:hanging="357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wykonania Przedmiotu Umowy, z należytą starannością i w ustalonym zakresie oraz terminie;</w:t>
      </w:r>
    </w:p>
    <w:p w14:paraId="0B563B8B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 xml:space="preserve">realizacji niniejszej Umowy zgodnie z obowiązującymi przepisami BHP  </w:t>
      </w:r>
      <w:r w:rsidR="00677053" w:rsidRPr="0064641F">
        <w:rPr>
          <w:rFonts w:ascii="Arial" w:hAnsi="Arial"/>
          <w:color w:val="0D0D0D"/>
          <w:sz w:val="22"/>
        </w:rPr>
        <w:t>i p.</w:t>
      </w:r>
      <w:r w:rsidRPr="0064641F">
        <w:rPr>
          <w:rFonts w:ascii="Arial" w:hAnsi="Arial"/>
          <w:color w:val="0D0D0D"/>
          <w:sz w:val="22"/>
        </w:rPr>
        <w:t>poż.;</w:t>
      </w:r>
    </w:p>
    <w:p w14:paraId="0636F554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dbania o porządek w trakcie realizacji Przedmiotu Umowy;</w:t>
      </w:r>
    </w:p>
    <w:p w14:paraId="056E42FA" w14:textId="2B571EE9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przywrócenia do stanu pierwotnego i usuni</w:t>
      </w:r>
      <w:ins w:id="56" w:author="Joanna" w:date="2018-10-16T16:20:00Z">
        <w:r w:rsidR="0064641F">
          <w:rPr>
            <w:rFonts w:ascii="Arial" w:hAnsi="Arial"/>
            <w:color w:val="0D0D0D"/>
            <w:sz w:val="22"/>
          </w:rPr>
          <w:t>ę</w:t>
        </w:r>
      </w:ins>
      <w:del w:id="57" w:author="Joanna" w:date="2018-10-16T16:20:00Z">
        <w:r w:rsidRPr="0064641F" w:rsidDel="0064641F">
          <w:rPr>
            <w:rFonts w:ascii="Arial" w:hAnsi="Arial"/>
            <w:color w:val="0D0D0D"/>
            <w:sz w:val="22"/>
          </w:rPr>
          <w:delText>e</w:delText>
        </w:r>
      </w:del>
      <w:r w:rsidRPr="0064641F">
        <w:rPr>
          <w:rFonts w:ascii="Arial" w:hAnsi="Arial"/>
          <w:color w:val="0D0D0D"/>
          <w:sz w:val="22"/>
        </w:rPr>
        <w:t>cie wszelkich uszkodzeń w sprzęcie</w:t>
      </w:r>
      <w:ins w:id="58" w:author="ANNAG" w:date="2018-10-17T14:40:00Z">
        <w:r w:rsidR="00FD05F4">
          <w:rPr>
            <w:rFonts w:ascii="Arial" w:hAnsi="Arial" w:cs="Arial"/>
            <w:color w:val="0D0D0D"/>
            <w:sz w:val="22"/>
            <w:szCs w:val="22"/>
          </w:rPr>
          <w:t xml:space="preserve"> </w:t>
        </w:r>
      </w:ins>
      <w:del w:id="59" w:author="ANNAG" w:date="2018-10-17T14:40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  <w:r w:rsidR="00E94640"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              </w:delText>
        </w:r>
      </w:del>
      <w:r w:rsidRPr="0064641F">
        <w:rPr>
          <w:rFonts w:ascii="Arial" w:hAnsi="Arial"/>
          <w:color w:val="0D0D0D"/>
          <w:sz w:val="22"/>
        </w:rPr>
        <w:t>i</w:t>
      </w:r>
      <w:ins w:id="60" w:author="ANNAG" w:date="2018-10-17T14:40:00Z">
        <w:r w:rsidR="00FD05F4">
          <w:rPr>
            <w:rFonts w:ascii="Arial" w:hAnsi="Arial"/>
            <w:color w:val="0D0D0D"/>
            <w:sz w:val="22"/>
          </w:rPr>
          <w:t> </w:t>
        </w:r>
      </w:ins>
      <w:del w:id="61" w:author="ANNAG" w:date="2018-10-17T14:40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urządzeniach</w:t>
      </w:r>
      <w:ins w:id="62" w:author="ANNAG" w:date="2018-10-18T15:03:00Z">
        <w:r w:rsidR="00DC7D42">
          <w:rPr>
            <w:rFonts w:ascii="Arial" w:hAnsi="Arial"/>
            <w:color w:val="0D0D0D"/>
            <w:sz w:val="22"/>
          </w:rPr>
          <w:t>,</w:t>
        </w:r>
      </w:ins>
      <w:r w:rsidRPr="0064641F">
        <w:rPr>
          <w:rFonts w:ascii="Arial" w:hAnsi="Arial"/>
          <w:color w:val="0D0D0D"/>
          <w:sz w:val="22"/>
        </w:rPr>
        <w:t xml:space="preserve"> jak i w budynkach Zamawiającego jakie ewentualnie powstaną</w:t>
      </w:r>
      <w:ins w:id="63" w:author="ANNAG" w:date="2018-10-17T14:40:00Z">
        <w:r w:rsidR="00FD05F4">
          <w:rPr>
            <w:rFonts w:ascii="Arial" w:hAnsi="Arial"/>
            <w:color w:val="0D0D0D"/>
            <w:sz w:val="22"/>
          </w:rPr>
          <w:t xml:space="preserve"> </w:t>
        </w:r>
      </w:ins>
      <w:del w:id="64" w:author="ANNAG" w:date="2018-10-17T14:40:00Z">
        <w:r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</w:delText>
        </w:r>
        <w:r w:rsidR="00E94640"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              </w:delText>
        </w:r>
        <w:r w:rsidR="00E94640"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w czasie realizacji Przedmiotu Umowy;</w:t>
      </w:r>
    </w:p>
    <w:p w14:paraId="720C31C8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ścisłej współpracy z przedstawicielami oraz pracownikami Zamawiającego;</w:t>
      </w:r>
    </w:p>
    <w:p w14:paraId="3A6D7A6B" w14:textId="0C6EE39F" w:rsidR="00FD05F4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ins w:id="65" w:author="ANNAG" w:date="2018-10-17T14:41:00Z"/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zapewnienia do wykonania Przedmiotu Umowy samochodów posiadających zadaszoną przestrzeń bagażową, z możliwością zamknięcia, przystosowanych do przewozu sprzętu i urządzeń objętych niniejszą Umową oraz umożliwiających ich bezpieczny załadunek i</w:t>
      </w:r>
      <w:ins w:id="66" w:author="ANNAG" w:date="2018-10-17T14:43:00Z">
        <w:r w:rsidR="00FD05F4">
          <w:rPr>
            <w:rFonts w:ascii="Arial" w:hAnsi="Arial"/>
            <w:color w:val="0D0D0D"/>
            <w:sz w:val="22"/>
          </w:rPr>
          <w:t> </w:t>
        </w:r>
      </w:ins>
      <w:del w:id="67" w:author="ANNAG" w:date="2018-10-17T14:43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rozładunek</w:t>
      </w:r>
      <w:del w:id="68" w:author="ANNAG" w:date="2018-10-17T14:41:00Z">
        <w:r w:rsidRPr="0064641F" w:rsidDel="00FD05F4">
          <w:rPr>
            <w:rFonts w:ascii="Arial" w:hAnsi="Arial"/>
            <w:color w:val="0D0D0D"/>
            <w:sz w:val="22"/>
          </w:rPr>
          <w:delText xml:space="preserve">;       </w:delText>
        </w:r>
      </w:del>
      <w:ins w:id="69" w:author="ANNAG" w:date="2018-10-17T14:41:00Z">
        <w:r w:rsidR="00FD05F4" w:rsidRPr="0064641F">
          <w:rPr>
            <w:rFonts w:ascii="Arial" w:hAnsi="Arial"/>
            <w:color w:val="0D0D0D"/>
            <w:sz w:val="22"/>
          </w:rPr>
          <w:t>;</w:t>
        </w:r>
      </w:ins>
    </w:p>
    <w:p w14:paraId="58DEB200" w14:textId="322038F2" w:rsidR="0074312E" w:rsidRPr="0064641F" w:rsidRDefault="00DC7D42" w:rsidP="00FD05F4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ins w:id="70" w:author="ANNAG" w:date="2018-10-18T15:03:00Z">
        <w:r>
          <w:rPr>
            <w:rFonts w:ascii="Arial" w:hAnsi="Arial"/>
            <w:color w:val="0D0D0D"/>
            <w:sz w:val="22"/>
          </w:rPr>
          <w:t>w</w:t>
        </w:r>
      </w:ins>
      <w:ins w:id="71" w:author="ANNAG" w:date="2018-10-17T14:41:00Z">
        <w:r w:rsidR="00FD05F4">
          <w:rPr>
            <w:rFonts w:ascii="Arial" w:hAnsi="Arial"/>
            <w:color w:val="0D0D0D"/>
            <w:sz w:val="22"/>
          </w:rPr>
          <w:t xml:space="preserve"> przypadku </w:t>
        </w:r>
      </w:ins>
      <w:ins w:id="72" w:author="ANNAG" w:date="2018-10-17T14:42:00Z">
        <w:r w:rsidR="00FD05F4">
          <w:rPr>
            <w:rFonts w:ascii="Arial" w:hAnsi="Arial"/>
            <w:color w:val="0D0D0D"/>
            <w:sz w:val="22"/>
          </w:rPr>
          <w:t>zawierania przez</w:t>
        </w:r>
      </w:ins>
      <w:ins w:id="73" w:author="ANNAG" w:date="2018-10-17T14:41:00Z">
        <w:r w:rsidR="00FD05F4">
          <w:rPr>
            <w:rFonts w:ascii="Arial" w:hAnsi="Arial"/>
            <w:color w:val="0D0D0D"/>
            <w:sz w:val="22"/>
          </w:rPr>
          <w:t xml:space="preserve"> Wykonawcę</w:t>
        </w:r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74" w:author="ANNAG" w:date="2018-10-17T14:42:00Z">
        <w:r w:rsidR="00FD05F4">
          <w:rPr>
            <w:rFonts w:ascii="Arial" w:hAnsi="Arial"/>
            <w:color w:val="0D0D0D"/>
            <w:sz w:val="22"/>
          </w:rPr>
          <w:t>umowy</w:t>
        </w:r>
      </w:ins>
      <w:ins w:id="75" w:author="ANNAG" w:date="2018-10-17T14:41:00Z">
        <w:r>
          <w:rPr>
            <w:rFonts w:ascii="Arial" w:hAnsi="Arial"/>
            <w:color w:val="0D0D0D"/>
            <w:sz w:val="22"/>
          </w:rPr>
          <w:t xml:space="preserve"> z P</w:t>
        </w:r>
        <w:r w:rsidR="00FD05F4">
          <w:rPr>
            <w:rFonts w:ascii="Arial" w:hAnsi="Arial"/>
            <w:color w:val="0D0D0D"/>
            <w:sz w:val="22"/>
          </w:rPr>
          <w:t>odwykonawcą</w:t>
        </w:r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76" w:author="ANNAG" w:date="2018-10-17T14:42:00Z">
        <w:r w:rsidR="00FD05F4">
          <w:rPr>
            <w:rFonts w:ascii="Arial" w:hAnsi="Arial"/>
            <w:color w:val="0D0D0D"/>
            <w:sz w:val="22"/>
          </w:rPr>
          <w:t xml:space="preserve">wymagana jest </w:t>
        </w:r>
      </w:ins>
      <w:ins w:id="77" w:author="ANNAG" w:date="2018-10-17T14:41:00Z"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78" w:author="ANNAG" w:date="2018-10-17T14:42:00Z">
        <w:r w:rsidR="00FD05F4">
          <w:rPr>
            <w:rFonts w:ascii="Arial" w:hAnsi="Arial"/>
            <w:color w:val="0D0D0D"/>
            <w:sz w:val="22"/>
          </w:rPr>
          <w:t xml:space="preserve">pisemna </w:t>
        </w:r>
      </w:ins>
      <w:ins w:id="79" w:author="ANNAG" w:date="2018-10-17T14:41:00Z">
        <w:r w:rsidR="00FD05F4" w:rsidRPr="00FD05F4">
          <w:rPr>
            <w:rFonts w:ascii="Arial" w:hAnsi="Arial"/>
            <w:color w:val="0D0D0D"/>
            <w:sz w:val="22"/>
          </w:rPr>
          <w:t>zgoda Zamawiającego</w:t>
        </w:r>
      </w:ins>
      <w:ins w:id="80" w:author="ANNAG" w:date="2018-10-17T14:43:00Z">
        <w:r w:rsidR="00FD05F4">
          <w:rPr>
            <w:rFonts w:ascii="Arial" w:hAnsi="Arial"/>
            <w:color w:val="0D0D0D"/>
            <w:sz w:val="22"/>
          </w:rPr>
          <w:t>.</w:t>
        </w:r>
      </w:ins>
      <w:ins w:id="81" w:author="ANNAG" w:date="2018-10-17T14:41:00Z">
        <w:r w:rsidR="00FD05F4" w:rsidRPr="0064641F">
          <w:rPr>
            <w:rFonts w:ascii="Arial" w:hAnsi="Arial"/>
            <w:color w:val="0D0D0D"/>
            <w:sz w:val="22"/>
          </w:rPr>
          <w:t xml:space="preserve">      </w:t>
        </w:r>
      </w:ins>
    </w:p>
    <w:p w14:paraId="725F9D03" w14:textId="67A2F4DA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będzie przeprowadzał bieżącą kontrolę </w:t>
      </w:r>
      <w:r w:rsidR="00517929" w:rsidRPr="0064641F">
        <w:rPr>
          <w:rFonts w:ascii="Arial" w:hAnsi="Arial"/>
          <w:sz w:val="22"/>
        </w:rPr>
        <w:t>realizowanego Przedmiotu Umowy przez</w:t>
      </w:r>
      <w:r w:rsidRPr="0064641F">
        <w:rPr>
          <w:rFonts w:ascii="Arial" w:hAnsi="Arial"/>
          <w:sz w:val="22"/>
        </w:rPr>
        <w:t xml:space="preserve"> Wykonawcę i w przypadku stwierdzenia uszkodzeń sprzętu Zamawiający </w:t>
      </w:r>
      <w:ins w:id="82" w:author="ANNAG" w:date="2018-10-17T14:39:00Z">
        <w:r w:rsidR="00FD05F4">
          <w:rPr>
            <w:rFonts w:ascii="Arial" w:hAnsi="Arial"/>
            <w:sz w:val="22"/>
          </w:rPr>
          <w:t xml:space="preserve">w formie pisemnej </w:t>
        </w:r>
      </w:ins>
      <w:r w:rsidRPr="0064641F">
        <w:rPr>
          <w:rFonts w:ascii="Arial" w:hAnsi="Arial"/>
          <w:sz w:val="22"/>
        </w:rPr>
        <w:t xml:space="preserve">niezwłocznie powiadomi o tym fakcie Wykonawcę. Wykonawca będzie zobowiązany do naprawienia wyrządzonej szkody w terminie ustalonym przez </w:t>
      </w:r>
      <w:del w:id="83" w:author="ANNAG" w:date="2018-10-18T15:03:00Z">
        <w:r w:rsidRPr="0064641F" w:rsidDel="00DC7D42">
          <w:rPr>
            <w:rFonts w:ascii="Arial" w:hAnsi="Arial"/>
            <w:sz w:val="22"/>
          </w:rPr>
          <w:delText xml:space="preserve">obydwie </w:delText>
        </w:r>
      </w:del>
      <w:ins w:id="84" w:author="ANNAG" w:date="2018-10-18T15:03:00Z">
        <w:r w:rsidR="00DC7D42" w:rsidRPr="0064641F">
          <w:rPr>
            <w:rFonts w:ascii="Arial" w:hAnsi="Arial"/>
            <w:sz w:val="22"/>
          </w:rPr>
          <w:t>ob</w:t>
        </w:r>
        <w:r w:rsidR="00DC7D42">
          <w:rPr>
            <w:rFonts w:ascii="Arial" w:hAnsi="Arial"/>
            <w:sz w:val="22"/>
          </w:rPr>
          <w:t>ie</w:t>
        </w:r>
        <w:r w:rsidR="00DC7D42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 xml:space="preserve">Strony, ale nie dłuższym niż </w:t>
      </w:r>
      <w:r w:rsidR="00AD4BA5" w:rsidRPr="00AD4BA5">
        <w:rPr>
          <w:rFonts w:ascii="Arial" w:hAnsi="Arial"/>
          <w:color w:val="000000" w:themeColor="text1"/>
          <w:sz w:val="22"/>
        </w:rPr>
        <w:t>7</w:t>
      </w:r>
      <w:r w:rsidRPr="0064641F">
        <w:rPr>
          <w:rFonts w:ascii="Arial" w:hAnsi="Arial"/>
          <w:color w:val="000000" w:themeColor="text1"/>
          <w:sz w:val="22"/>
        </w:rPr>
        <w:t xml:space="preserve"> dni </w:t>
      </w:r>
      <w:r w:rsidRPr="0064641F">
        <w:rPr>
          <w:rFonts w:ascii="Arial" w:hAnsi="Arial"/>
          <w:sz w:val="22"/>
        </w:rPr>
        <w:t xml:space="preserve">od daty zgłoszenia. W przypadku braku możliwości naprawy przez Wykonawcę </w:t>
      </w:r>
      <w:r w:rsidRPr="0064641F">
        <w:rPr>
          <w:rFonts w:ascii="Arial" w:hAnsi="Arial"/>
          <w:sz w:val="22"/>
        </w:rPr>
        <w:lastRenderedPageBreak/>
        <w:t xml:space="preserve">uszkodzonego </w:t>
      </w:r>
      <w:r w:rsidR="00517929" w:rsidRPr="0064641F">
        <w:rPr>
          <w:rFonts w:ascii="Arial" w:hAnsi="Arial"/>
          <w:sz w:val="22"/>
        </w:rPr>
        <w:t>sprzętu</w:t>
      </w:r>
      <w:r w:rsidRPr="0064641F">
        <w:rPr>
          <w:rFonts w:ascii="Arial" w:hAnsi="Arial"/>
          <w:sz w:val="22"/>
        </w:rPr>
        <w:t xml:space="preserve"> we własnym zakresie, Wykonawca będzie zobowiązany do pokrycia kosztów związanych z jego naprawą, zleconą innej firmie przez Zamawiającego. </w:t>
      </w:r>
    </w:p>
    <w:p w14:paraId="59177553" w14:textId="4182BE30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Wykonawca ponosi pełną odpowiedzialność za uszkodzenia i ubytki spowodowane przez Wykonawcę, zaistniałe podczas realizacji Przedmiotu Umowy w pomieszczeniach</w:t>
      </w:r>
      <w:ins w:id="85" w:author="Joanna" w:date="2018-10-16T16:22:00Z">
        <w:r w:rsidR="0064641F">
          <w:rPr>
            <w:rFonts w:ascii="Arial" w:hAnsi="Arial"/>
            <w:sz w:val="22"/>
          </w:rPr>
          <w:t>, w których realizował umowę</w:t>
        </w:r>
        <w:del w:id="86" w:author="ANNAG" w:date="2018-10-17T14:38:00Z">
          <w:r w:rsidR="0064641F" w:rsidDel="008E7D5C">
            <w:rPr>
              <w:rFonts w:ascii="Arial" w:hAnsi="Arial"/>
              <w:sz w:val="22"/>
            </w:rPr>
            <w:delText>, w szczególności w</w:delText>
          </w:r>
        </w:del>
      </w:ins>
      <w:del w:id="87" w:author="ANNAG" w:date="2018-10-17T14:38:00Z">
        <w:r w:rsidRPr="0064641F" w:rsidDel="008E7D5C">
          <w:rPr>
            <w:rFonts w:ascii="Arial" w:hAnsi="Arial"/>
            <w:sz w:val="22"/>
          </w:rPr>
          <w:delText>, windach, ciągach komunikacyjnych oraz na parkingach</w:delText>
        </w:r>
      </w:del>
      <w:r w:rsidRPr="0064641F">
        <w:rPr>
          <w:rFonts w:ascii="Arial" w:hAnsi="Arial"/>
          <w:sz w:val="22"/>
        </w:rPr>
        <w:t>. Do naprawienia szkody przez Wykonawcę stosuj</w:t>
      </w:r>
      <w:ins w:id="88" w:author="ANNAG" w:date="2018-10-18T15:03:00Z">
        <w:r w:rsidR="00F84B20">
          <w:rPr>
            <w:rFonts w:ascii="Arial" w:hAnsi="Arial"/>
            <w:sz w:val="22"/>
          </w:rPr>
          <w:t>e</w:t>
        </w:r>
      </w:ins>
      <w:del w:id="89" w:author="ANNAG" w:date="2018-10-18T15:03:00Z">
        <w:r w:rsidRPr="0064641F" w:rsidDel="00F84B20">
          <w:rPr>
            <w:rFonts w:ascii="Arial" w:hAnsi="Arial"/>
            <w:sz w:val="22"/>
          </w:rPr>
          <w:delText>ę</w:delText>
        </w:r>
      </w:del>
      <w:r w:rsidRPr="0064641F">
        <w:rPr>
          <w:rFonts w:ascii="Arial" w:hAnsi="Arial"/>
          <w:sz w:val="22"/>
        </w:rPr>
        <w:t xml:space="preserve"> się odpow</w:t>
      </w:r>
      <w:r w:rsidR="00517929" w:rsidRPr="0064641F">
        <w:rPr>
          <w:rFonts w:ascii="Arial" w:hAnsi="Arial"/>
          <w:sz w:val="22"/>
        </w:rPr>
        <w:t xml:space="preserve">iednio zasady określone w ust. </w:t>
      </w:r>
      <w:r w:rsidR="00D207B3" w:rsidRPr="0064641F">
        <w:rPr>
          <w:rFonts w:ascii="Arial" w:hAnsi="Arial"/>
          <w:sz w:val="22"/>
        </w:rPr>
        <w:t>11</w:t>
      </w:r>
      <w:r w:rsidRPr="0064641F">
        <w:rPr>
          <w:rFonts w:ascii="Arial" w:hAnsi="Arial"/>
          <w:sz w:val="22"/>
        </w:rPr>
        <w:t xml:space="preserve">.  </w:t>
      </w:r>
    </w:p>
    <w:p w14:paraId="73FCC718" w14:textId="0773F4BA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Wykonawca wyraża zgodę i upoważnia Zamawiającego</w:t>
      </w:r>
      <w:r w:rsidR="00A169F1" w:rsidRPr="0064641F">
        <w:rPr>
          <w:rFonts w:ascii="Arial" w:hAnsi="Arial"/>
          <w:color w:val="0D0D0D"/>
          <w:sz w:val="22"/>
        </w:rPr>
        <w:t xml:space="preserve"> do dokonania</w:t>
      </w:r>
      <w:r w:rsidRPr="0064641F">
        <w:rPr>
          <w:rFonts w:ascii="Arial" w:hAnsi="Arial"/>
          <w:color w:val="0D0D0D"/>
          <w:sz w:val="22"/>
        </w:rPr>
        <w:t xml:space="preserve"> potrącenia należności z tytułu naprawieni</w:t>
      </w:r>
      <w:r w:rsidR="00D207B3" w:rsidRPr="0064641F">
        <w:rPr>
          <w:rFonts w:ascii="Arial" w:hAnsi="Arial"/>
          <w:color w:val="0D0D0D"/>
          <w:sz w:val="22"/>
        </w:rPr>
        <w:t xml:space="preserve">a szkód, o których mowa w ust. </w:t>
      </w:r>
      <w:ins w:id="90" w:author="Joanna" w:date="2018-10-16T16:24:00Z">
        <w:r w:rsidR="0064641F">
          <w:rPr>
            <w:rFonts w:ascii="Arial" w:hAnsi="Arial"/>
            <w:color w:val="0D0D0D"/>
            <w:sz w:val="22"/>
          </w:rPr>
          <w:t>10</w:t>
        </w:r>
      </w:ins>
      <w:ins w:id="91" w:author="ANNAG" w:date="2018-10-17T13:48:00Z">
        <w:r w:rsidR="005C4943">
          <w:rPr>
            <w:rFonts w:ascii="Arial" w:hAnsi="Arial"/>
            <w:color w:val="0D0D0D"/>
            <w:sz w:val="22"/>
          </w:rPr>
          <w:t xml:space="preserve"> </w:t>
        </w:r>
      </w:ins>
      <w:del w:id="92" w:author="Joanna" w:date="2018-10-16T16:24:00Z">
        <w:r w:rsidR="00D207B3" w:rsidRPr="0064641F" w:rsidDel="0064641F">
          <w:rPr>
            <w:rFonts w:ascii="Arial" w:hAnsi="Arial"/>
            <w:color w:val="0D0D0D"/>
            <w:sz w:val="22"/>
          </w:rPr>
          <w:delText>11 i 12</w:delText>
        </w:r>
        <w:r w:rsidRPr="0064641F" w:rsidDel="0064641F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z przysługującego mu</w:t>
      </w:r>
      <w:r w:rsidR="00D207B3" w:rsidRPr="0064641F">
        <w:rPr>
          <w:rFonts w:ascii="Arial" w:hAnsi="Arial"/>
          <w:color w:val="0D0D0D"/>
          <w:sz w:val="22"/>
        </w:rPr>
        <w:t xml:space="preserve"> wynagrodzenia określonego w § 4</w:t>
      </w:r>
      <w:r w:rsidRPr="0064641F">
        <w:rPr>
          <w:rFonts w:ascii="Arial" w:hAnsi="Arial"/>
          <w:color w:val="0D0D0D"/>
          <w:sz w:val="22"/>
        </w:rPr>
        <w:t xml:space="preserve"> ust. 1 niniejszej Umowy. </w:t>
      </w:r>
    </w:p>
    <w:p w14:paraId="436ECAAC" w14:textId="68773EC8" w:rsidR="00FD0F8F" w:rsidRPr="0064641F" w:rsidRDefault="00FD0F8F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b/>
          <w:color w:val="0D0D0D"/>
          <w:sz w:val="22"/>
        </w:rPr>
        <w:t xml:space="preserve">Miejscem spełnienia świadczenia </w:t>
      </w:r>
      <w:r w:rsidR="000D62BA" w:rsidRPr="0064641F">
        <w:rPr>
          <w:rFonts w:ascii="Arial" w:hAnsi="Arial"/>
          <w:b/>
          <w:color w:val="0D0D0D"/>
          <w:sz w:val="22"/>
        </w:rPr>
        <w:t xml:space="preserve">są pomieszczenia </w:t>
      </w:r>
      <w:ins w:id="93" w:author="ANNAG" w:date="2018-10-18T15:03:00Z">
        <w:r w:rsidR="00F84B20">
          <w:rPr>
            <w:rFonts w:ascii="Arial" w:hAnsi="Arial"/>
            <w:b/>
            <w:color w:val="0D0D0D"/>
            <w:sz w:val="22"/>
          </w:rPr>
          <w:t xml:space="preserve">Miejskiej </w:t>
        </w:r>
      </w:ins>
      <w:del w:id="94" w:author="ANNAG" w:date="2018-10-18T15:04:00Z">
        <w:r w:rsidR="000D62BA" w:rsidRPr="0064641F" w:rsidDel="00F84B20">
          <w:rPr>
            <w:rFonts w:ascii="Arial" w:hAnsi="Arial"/>
            <w:b/>
            <w:color w:val="0D0D0D"/>
            <w:sz w:val="22"/>
          </w:rPr>
          <w:delText>b</w:delText>
        </w:r>
      </w:del>
      <w:ins w:id="95" w:author="ANNAG" w:date="2018-10-18T15:04:00Z">
        <w:r w:rsidR="00F84B20">
          <w:rPr>
            <w:rFonts w:ascii="Arial" w:hAnsi="Arial"/>
            <w:b/>
            <w:color w:val="0D0D0D"/>
            <w:sz w:val="22"/>
          </w:rPr>
          <w:t>B</w:t>
        </w:r>
      </w:ins>
      <w:r w:rsidR="000D62BA" w:rsidRPr="0064641F">
        <w:rPr>
          <w:rFonts w:ascii="Arial" w:hAnsi="Arial"/>
          <w:b/>
          <w:color w:val="0D0D0D"/>
          <w:sz w:val="22"/>
        </w:rPr>
        <w:t>iblioteki</w:t>
      </w:r>
      <w:ins w:id="96" w:author="ANNAG" w:date="2018-10-18T15:04:00Z">
        <w:r w:rsidR="00F84B20">
          <w:rPr>
            <w:rFonts w:ascii="Arial" w:hAnsi="Arial"/>
            <w:b/>
            <w:color w:val="0D0D0D"/>
            <w:sz w:val="22"/>
          </w:rPr>
          <w:t xml:space="preserve"> Publicznej</w:t>
        </w:r>
      </w:ins>
      <w:r w:rsidR="000D62BA" w:rsidRPr="0064641F">
        <w:rPr>
          <w:rFonts w:ascii="Arial" w:hAnsi="Arial"/>
          <w:b/>
          <w:color w:val="0D0D0D"/>
          <w:sz w:val="22"/>
        </w:rPr>
        <w:t xml:space="preserve"> w</w:t>
      </w:r>
      <w:ins w:id="97" w:author="ANNAG" w:date="2018-10-18T15:04:00Z">
        <w:r w:rsidR="00F84B20">
          <w:rPr>
            <w:rFonts w:ascii="Arial" w:hAnsi="Arial"/>
            <w:b/>
            <w:color w:val="0D0D0D"/>
            <w:sz w:val="22"/>
          </w:rPr>
          <w:t> </w:t>
        </w:r>
      </w:ins>
      <w:del w:id="98" w:author="ANNAG" w:date="2018-10-18T15:04:00Z">
        <w:r w:rsidR="000D62BA" w:rsidRPr="0064641F" w:rsidDel="00F84B20">
          <w:rPr>
            <w:rFonts w:ascii="Arial" w:hAnsi="Arial"/>
            <w:b/>
            <w:color w:val="0D0D0D"/>
            <w:sz w:val="22"/>
          </w:rPr>
          <w:delText xml:space="preserve"> </w:delText>
        </w:r>
      </w:del>
      <w:r w:rsidR="00A169F1" w:rsidRPr="0064641F">
        <w:rPr>
          <w:rFonts w:ascii="Arial" w:hAnsi="Arial"/>
          <w:b/>
          <w:color w:val="0D0D0D"/>
          <w:sz w:val="22"/>
        </w:rPr>
        <w:t>Piotrkowie Trybunalskim</w:t>
      </w:r>
      <w:r w:rsidR="000D62BA" w:rsidRPr="0064641F">
        <w:rPr>
          <w:rFonts w:ascii="Arial" w:hAnsi="Arial"/>
          <w:b/>
          <w:color w:val="0D0D0D"/>
          <w:sz w:val="22"/>
        </w:rPr>
        <w:t xml:space="preserve"> przy ul. </w:t>
      </w:r>
      <w:r w:rsidR="00A169F1" w:rsidRPr="0064641F">
        <w:rPr>
          <w:rFonts w:ascii="Arial" w:hAnsi="Arial"/>
          <w:b/>
          <w:color w:val="0D0D0D"/>
          <w:sz w:val="22"/>
        </w:rPr>
        <w:t>M. Curie-Skłodowskiej 3</w:t>
      </w:r>
      <w:ins w:id="99" w:author="Joanna" w:date="2018-10-16T16:25:00Z">
        <w:r w:rsidR="0064641F">
          <w:rPr>
            <w:rFonts w:ascii="Arial" w:hAnsi="Arial"/>
            <w:b/>
            <w:color w:val="0D0D0D"/>
            <w:sz w:val="22"/>
          </w:rPr>
          <w:t xml:space="preserve"> wskazane przez Zamawiającego</w:t>
        </w:r>
      </w:ins>
      <w:r w:rsidR="00A169F1" w:rsidRPr="0064641F">
        <w:rPr>
          <w:rFonts w:ascii="Arial" w:hAnsi="Arial"/>
          <w:b/>
          <w:color w:val="0D0D0D"/>
          <w:sz w:val="22"/>
        </w:rPr>
        <w:t>.</w:t>
      </w:r>
    </w:p>
    <w:p w14:paraId="0C61F224" w14:textId="77777777" w:rsidR="008C0E51" w:rsidRPr="0064641F" w:rsidRDefault="008C0E51" w:rsidP="0064641F">
      <w:pPr>
        <w:tabs>
          <w:tab w:val="left" w:pos="1560"/>
        </w:tabs>
        <w:spacing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sym w:font="Times New Roman" w:char="00A7"/>
      </w:r>
      <w:r w:rsidRPr="0064641F">
        <w:rPr>
          <w:rFonts w:ascii="Arial" w:hAnsi="Arial"/>
          <w:b/>
          <w:sz w:val="22"/>
        </w:rPr>
        <w:t xml:space="preserve"> 2</w:t>
      </w:r>
    </w:p>
    <w:p w14:paraId="249317C3" w14:textId="77777777" w:rsidR="008C0E51" w:rsidRPr="0064641F" w:rsidRDefault="008C0E51" w:rsidP="0064641F">
      <w:pPr>
        <w:pStyle w:val="Nagwek2"/>
        <w:spacing w:before="60" w:after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 xml:space="preserve">Termin </w:t>
      </w:r>
    </w:p>
    <w:p w14:paraId="3A034EA9" w14:textId="04E0B2AA" w:rsidR="008C0E51" w:rsidRPr="0064641F" w:rsidRDefault="00093293" w:rsidP="0064641F">
      <w:pPr>
        <w:pStyle w:val="Nagwek2"/>
        <w:keepNext w:val="0"/>
        <w:numPr>
          <w:ilvl w:val="6"/>
          <w:numId w:val="30"/>
        </w:numPr>
        <w:tabs>
          <w:tab w:val="clear" w:pos="2520"/>
          <w:tab w:val="num" w:pos="426"/>
        </w:tabs>
        <w:spacing w:before="0" w:after="0" w:line="276" w:lineRule="auto"/>
        <w:ind w:left="426" w:hanging="284"/>
        <w:jc w:val="both"/>
        <w:rPr>
          <w:rFonts w:ascii="Arial" w:hAnsi="Arial"/>
          <w:i w:val="0"/>
          <w:sz w:val="22"/>
        </w:rPr>
      </w:pPr>
      <w:r w:rsidRPr="0064641F">
        <w:rPr>
          <w:rFonts w:ascii="Arial" w:hAnsi="Arial"/>
          <w:b w:val="0"/>
          <w:i w:val="0"/>
          <w:sz w:val="22"/>
        </w:rPr>
        <w:t>Czynności będące Przedmiotem Umowy</w:t>
      </w:r>
      <w:r w:rsidR="006C400B" w:rsidRPr="0064641F">
        <w:rPr>
          <w:rFonts w:ascii="Arial" w:hAnsi="Arial"/>
          <w:b w:val="0"/>
          <w:i w:val="0"/>
          <w:sz w:val="22"/>
        </w:rPr>
        <w:t xml:space="preserve"> przeprowadzone będą w terminie: </w:t>
      </w:r>
      <w:ins w:id="100" w:author="ANNAG" w:date="2018-10-18T12:10:00Z">
        <w:r w:rsidR="00930FFC" w:rsidRPr="00930FFC">
          <w:rPr>
            <w:rFonts w:ascii="Arial" w:hAnsi="Arial"/>
            <w:i w:val="0"/>
            <w:sz w:val="22"/>
            <w:rPrChange w:id="101" w:author="ANNAG" w:date="2018-10-18T12:10:00Z">
              <w:rPr>
                <w:rFonts w:ascii="Arial" w:hAnsi="Arial"/>
                <w:b w:val="0"/>
                <w:i w:val="0"/>
                <w:sz w:val="22"/>
              </w:rPr>
            </w:rPrChange>
          </w:rPr>
          <w:t>do</w:t>
        </w:r>
        <w:r w:rsidR="00930FFC">
          <w:rPr>
            <w:rFonts w:ascii="Arial" w:hAnsi="Arial"/>
            <w:b w:val="0"/>
            <w:i w:val="0"/>
            <w:sz w:val="22"/>
          </w:rPr>
          <w:t xml:space="preserve"> </w:t>
        </w:r>
      </w:ins>
      <w:del w:id="102" w:author="ANNAG" w:date="2018-10-17T14:37:00Z">
        <w:r w:rsidR="00A169F1" w:rsidRPr="0064641F" w:rsidDel="00D75865">
          <w:rPr>
            <w:rFonts w:ascii="Arial" w:hAnsi="Arial"/>
            <w:i w:val="0"/>
            <w:sz w:val="22"/>
          </w:rPr>
          <w:delText xml:space="preserve">6 </w:delText>
        </w:r>
      </w:del>
      <w:ins w:id="103" w:author="ANNAG" w:date="2018-10-26T09:24:00Z">
        <w:r w:rsidR="00B43285">
          <w:rPr>
            <w:rFonts w:ascii="Arial" w:hAnsi="Arial"/>
            <w:i w:val="0"/>
            <w:sz w:val="22"/>
          </w:rPr>
          <w:t xml:space="preserve">30 dni od </w:t>
        </w:r>
      </w:ins>
      <w:del w:id="104" w:author="ANNAG" w:date="2018-10-26T09:24:00Z">
        <w:r w:rsidR="006C400B" w:rsidRPr="0064641F" w:rsidDel="00B43285">
          <w:rPr>
            <w:rFonts w:ascii="Arial" w:hAnsi="Arial"/>
            <w:i w:val="0"/>
            <w:sz w:val="22"/>
          </w:rPr>
          <w:delText>tygodni od</w:delText>
        </w:r>
      </w:del>
      <w:r w:rsidR="006C400B" w:rsidRPr="0064641F">
        <w:rPr>
          <w:rFonts w:ascii="Arial" w:hAnsi="Arial"/>
          <w:i w:val="0"/>
          <w:sz w:val="22"/>
        </w:rPr>
        <w:t xml:space="preserve"> daty</w:t>
      </w:r>
      <w:r w:rsidR="00C8233D" w:rsidRPr="0064641F">
        <w:rPr>
          <w:rFonts w:ascii="Arial" w:hAnsi="Arial"/>
          <w:i w:val="0"/>
          <w:sz w:val="22"/>
        </w:rPr>
        <w:t xml:space="preserve"> </w:t>
      </w:r>
      <w:r w:rsidR="006C400B" w:rsidRPr="0064641F">
        <w:rPr>
          <w:rFonts w:ascii="Arial" w:hAnsi="Arial"/>
          <w:i w:val="0"/>
          <w:sz w:val="22"/>
        </w:rPr>
        <w:t xml:space="preserve">zawarcia Umowy tj. od dnia </w:t>
      </w:r>
      <w:r w:rsidR="000A41A0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105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>…</w:t>
      </w:r>
      <w:r w:rsidR="00A169F1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106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 xml:space="preserve"> </w:t>
      </w:r>
      <w:r w:rsidR="000A41A0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107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>listopada</w:t>
      </w:r>
      <w:r w:rsidR="00A169F1" w:rsidRPr="00D75865">
        <w:rPr>
          <w:rFonts w:ascii="Arial" w:hAnsi="Arial"/>
          <w:i w:val="0"/>
          <w:sz w:val="22"/>
          <w:rPrChange w:id="108" w:author="ANNAG" w:date="2018-10-17T14:37:00Z">
            <w:rPr>
              <w:rFonts w:ascii="Arial" w:hAnsi="Arial"/>
              <w:i w:val="0"/>
              <w:color w:val="FF0000"/>
              <w:sz w:val="22"/>
            </w:rPr>
          </w:rPrChange>
        </w:rPr>
        <w:t xml:space="preserve"> 2018 r.</w:t>
      </w:r>
      <w:r w:rsidR="006C400B" w:rsidRPr="00D75865">
        <w:rPr>
          <w:rFonts w:ascii="Arial" w:hAnsi="Arial"/>
          <w:i w:val="0"/>
          <w:sz w:val="22"/>
          <w:rPrChange w:id="109" w:author="ANNAG" w:date="2018-10-17T14:37:00Z">
            <w:rPr>
              <w:rFonts w:ascii="Arial" w:hAnsi="Arial"/>
              <w:i w:val="0"/>
              <w:color w:val="FF0000"/>
              <w:sz w:val="22"/>
            </w:rPr>
          </w:rPrChange>
        </w:rPr>
        <w:t xml:space="preserve"> </w:t>
      </w:r>
      <w:r w:rsidR="006C400B" w:rsidRPr="0064641F">
        <w:rPr>
          <w:rFonts w:ascii="Arial" w:hAnsi="Arial"/>
          <w:i w:val="0"/>
          <w:sz w:val="22"/>
        </w:rPr>
        <w:t>do dnia</w:t>
      </w:r>
      <w:r w:rsidR="005C1680" w:rsidRPr="0064641F">
        <w:rPr>
          <w:rFonts w:ascii="Arial" w:hAnsi="Arial"/>
          <w:i w:val="0"/>
          <w:sz w:val="22"/>
        </w:rPr>
        <w:t xml:space="preserve"> </w:t>
      </w:r>
      <w:r w:rsidR="009A4726">
        <w:rPr>
          <w:rFonts w:ascii="Arial" w:hAnsi="Arial"/>
          <w:i w:val="0"/>
          <w:sz w:val="22"/>
        </w:rPr>
        <w:t>….</w:t>
      </w:r>
      <w:r w:rsidR="00A169F1" w:rsidRPr="0064641F">
        <w:rPr>
          <w:rFonts w:ascii="Arial" w:hAnsi="Arial"/>
          <w:i w:val="0"/>
          <w:sz w:val="22"/>
        </w:rPr>
        <w:t xml:space="preserve"> grudnia 2018 r.</w:t>
      </w:r>
    </w:p>
    <w:p w14:paraId="2BED736D" w14:textId="1C7BE736" w:rsidR="008C0E51" w:rsidRPr="0064641F" w:rsidRDefault="008C0E51" w:rsidP="0064641F">
      <w:pPr>
        <w:pStyle w:val="Nagwek2"/>
        <w:keepNext w:val="0"/>
        <w:numPr>
          <w:ilvl w:val="6"/>
          <w:numId w:val="30"/>
        </w:numPr>
        <w:tabs>
          <w:tab w:val="clear" w:pos="2520"/>
          <w:tab w:val="num" w:pos="426"/>
        </w:tabs>
        <w:spacing w:before="120" w:after="120" w:line="276" w:lineRule="auto"/>
        <w:ind w:left="426" w:hanging="284"/>
        <w:jc w:val="both"/>
        <w:rPr>
          <w:rFonts w:ascii="Arial" w:hAnsi="Arial"/>
          <w:b w:val="0"/>
          <w:i w:val="0"/>
          <w:sz w:val="22"/>
        </w:rPr>
      </w:pPr>
      <w:r w:rsidRPr="0064641F">
        <w:rPr>
          <w:rFonts w:ascii="Arial" w:hAnsi="Arial"/>
          <w:b w:val="0"/>
          <w:i w:val="0"/>
          <w:sz w:val="22"/>
        </w:rPr>
        <w:t>W celu usunięcia mogących powstać wątpliwości, Strony zgodnie oświadczają,</w:t>
      </w:r>
      <w:r w:rsidR="004A1245" w:rsidRPr="0064641F">
        <w:rPr>
          <w:rFonts w:ascii="Arial" w:hAnsi="Arial"/>
          <w:b w:val="0"/>
          <w:i w:val="0"/>
          <w:sz w:val="22"/>
        </w:rPr>
        <w:t xml:space="preserve"> </w:t>
      </w:r>
      <w:r w:rsidRPr="0064641F">
        <w:rPr>
          <w:rFonts w:ascii="Arial" w:hAnsi="Arial"/>
          <w:b w:val="0"/>
          <w:i w:val="0"/>
          <w:sz w:val="22"/>
        </w:rPr>
        <w:t xml:space="preserve">że za datę wykonania </w:t>
      </w:r>
      <w:r w:rsidR="00E94640" w:rsidRPr="004A124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Umowy</w:t>
      </w:r>
      <w:r w:rsidRPr="0064641F">
        <w:rPr>
          <w:rFonts w:ascii="Arial" w:hAnsi="Arial"/>
          <w:b w:val="0"/>
          <w:i w:val="0"/>
          <w:sz w:val="22"/>
        </w:rPr>
        <w:t xml:space="preserve"> przez Wykonawcę uznają datę podpisania </w:t>
      </w:r>
      <w:r w:rsidR="00D207B3" w:rsidRPr="0064641F">
        <w:rPr>
          <w:rFonts w:ascii="Arial" w:hAnsi="Arial"/>
          <w:b w:val="0"/>
          <w:i w:val="0"/>
          <w:sz w:val="22"/>
        </w:rPr>
        <w:t>przez Strony protokołu odbioru</w:t>
      </w:r>
      <w:r w:rsidRPr="0064641F">
        <w:rPr>
          <w:rFonts w:ascii="Arial" w:hAnsi="Arial"/>
          <w:b w:val="0"/>
          <w:i w:val="0"/>
          <w:sz w:val="22"/>
        </w:rPr>
        <w:t>, o którym mowa w § 3 ust. 1 Umowy.</w:t>
      </w:r>
    </w:p>
    <w:p w14:paraId="4F71E1C1" w14:textId="77777777" w:rsidR="008C0E51" w:rsidRPr="0064641F" w:rsidRDefault="008C0E51" w:rsidP="0064641F">
      <w:pPr>
        <w:tabs>
          <w:tab w:val="left" w:pos="360"/>
          <w:tab w:val="left" w:pos="1560"/>
        </w:tabs>
        <w:spacing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sym w:font="Times New Roman" w:char="00A7"/>
      </w:r>
      <w:r w:rsidRPr="0064641F">
        <w:rPr>
          <w:rFonts w:ascii="Arial" w:hAnsi="Arial"/>
          <w:b/>
          <w:sz w:val="22"/>
        </w:rPr>
        <w:t xml:space="preserve"> 3</w:t>
      </w:r>
    </w:p>
    <w:p w14:paraId="5EEE9C0D" w14:textId="77777777" w:rsidR="008C0E51" w:rsidRPr="0064641F" w:rsidRDefault="008C0E51" w:rsidP="0064641F">
      <w:pPr>
        <w:pStyle w:val="Nagwek2"/>
        <w:tabs>
          <w:tab w:val="left" w:pos="360"/>
        </w:tabs>
        <w:spacing w:before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>Odbió</w:t>
      </w:r>
      <w:r w:rsidR="00BB7318" w:rsidRPr="0064641F">
        <w:rPr>
          <w:rFonts w:ascii="Arial" w:hAnsi="Arial"/>
          <w:i w:val="0"/>
          <w:sz w:val="22"/>
        </w:rPr>
        <w:t>r</w:t>
      </w:r>
    </w:p>
    <w:p w14:paraId="02E590FE" w14:textId="77777777" w:rsidR="008C0E51" w:rsidRPr="0064641F" w:rsidRDefault="008C0E51" w:rsidP="0064641F">
      <w:pPr>
        <w:pStyle w:val="Tekstpodstawowy"/>
        <w:widowControl w:val="0"/>
        <w:numPr>
          <w:ilvl w:val="3"/>
          <w:numId w:val="22"/>
        </w:numPr>
        <w:tabs>
          <w:tab w:val="num" w:pos="284"/>
        </w:tabs>
        <w:spacing w:line="276" w:lineRule="auto"/>
        <w:ind w:left="284" w:hanging="284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zgodnie ustalają, że po </w:t>
      </w:r>
      <w:r w:rsidR="00CD619D" w:rsidRPr="0064641F">
        <w:rPr>
          <w:rFonts w:ascii="Arial" w:hAnsi="Arial"/>
          <w:sz w:val="22"/>
        </w:rPr>
        <w:t>realizacji Przedmiotu Umowy</w:t>
      </w:r>
      <w:r w:rsidRPr="0064641F">
        <w:rPr>
          <w:rFonts w:ascii="Arial" w:hAnsi="Arial"/>
          <w:sz w:val="22"/>
        </w:rPr>
        <w:t xml:space="preserve"> zostanie przeprowadzony przez Strony odbiór Przedmiotu Umowy wymagający potwierdzenia w formie pisemnego protokołu odbioru - podlegającego podpisaniu przez upoważnionych przedstawicieli każdej ze Stron. </w:t>
      </w:r>
    </w:p>
    <w:p w14:paraId="3BF813D3" w14:textId="77777777" w:rsidR="00B661F6" w:rsidRPr="0064641F" w:rsidRDefault="008C0E51" w:rsidP="0064641F">
      <w:pPr>
        <w:pStyle w:val="Tekstpodstawowy"/>
        <w:widowControl w:val="0"/>
        <w:numPr>
          <w:ilvl w:val="3"/>
          <w:numId w:val="22"/>
        </w:numPr>
        <w:tabs>
          <w:tab w:val="num" w:pos="284"/>
        </w:tabs>
        <w:spacing w:before="120" w:line="276" w:lineRule="auto"/>
        <w:ind w:left="284" w:hanging="284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14:paraId="371D5E4C" w14:textId="1751967B" w:rsidR="008C0E51" w:rsidRPr="0064641F" w:rsidRDefault="008C0E51" w:rsidP="0064641F">
      <w:pPr>
        <w:numPr>
          <w:ilvl w:val="1"/>
          <w:numId w:val="23"/>
        </w:numPr>
        <w:tabs>
          <w:tab w:val="left" w:pos="284"/>
          <w:tab w:val="left" w:pos="900"/>
          <w:tab w:val="left" w:pos="1440"/>
        </w:tabs>
        <w:spacing w:before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wady nadają się do usunięcia - wyznaczy termin na usunięcie stwierdzonych wad</w:t>
      </w:r>
      <w:ins w:id="110" w:author="Joanna" w:date="2018-10-16T16:26:00Z">
        <w:r w:rsidR="0064641F">
          <w:rPr>
            <w:rFonts w:ascii="Arial" w:hAnsi="Arial"/>
            <w:sz w:val="22"/>
          </w:rPr>
          <w:t xml:space="preserve">, po bezskutecznym upływie wyznaczonego przez Zamawiającego terminu do usunięcia wad, Zamawiającemu przysługuje uprawnienie, o którym mowa w </w:t>
        </w:r>
      </w:ins>
      <w:ins w:id="111" w:author="Joanna" w:date="2018-10-16T16:27:00Z">
        <w:r w:rsidR="0064641F">
          <w:rPr>
            <w:rFonts w:ascii="Arial" w:hAnsi="Arial" w:cs="Arial"/>
            <w:sz w:val="22"/>
          </w:rPr>
          <w:t>§ 1 ust. 9 niniejszej Umowy</w:t>
        </w:r>
      </w:ins>
      <w:r w:rsidRPr="0064641F">
        <w:rPr>
          <w:rFonts w:ascii="Arial" w:hAnsi="Arial"/>
          <w:sz w:val="22"/>
        </w:rPr>
        <w:t>,</w:t>
      </w:r>
    </w:p>
    <w:p w14:paraId="7CB74F84" w14:textId="5861CB12" w:rsidR="008C0E51" w:rsidRPr="0064641F" w:rsidRDefault="008C0E51" w:rsidP="0064641F">
      <w:pPr>
        <w:numPr>
          <w:ilvl w:val="1"/>
          <w:numId w:val="23"/>
        </w:numPr>
        <w:tabs>
          <w:tab w:val="left" w:pos="284"/>
          <w:tab w:val="left" w:pos="900"/>
          <w:tab w:val="left" w:pos="144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jeżeli wady nie nadają się do usunięcia i uniemożliwiają korzystanie z </w:t>
      </w:r>
      <w:r w:rsidR="00CD619D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 zgodnie z przeznaczeniem, wówczas Zamawiający może odstąpić od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>,</w:t>
      </w:r>
    </w:p>
    <w:p w14:paraId="1F7266DA" w14:textId="247E6280" w:rsidR="00B661F6" w:rsidRPr="0064641F" w:rsidRDefault="008C0E51" w:rsidP="0064641F">
      <w:pPr>
        <w:numPr>
          <w:ilvl w:val="3"/>
          <w:numId w:val="23"/>
        </w:numPr>
        <w:tabs>
          <w:tab w:val="left" w:pos="284"/>
          <w:tab w:val="left" w:pos="900"/>
          <w:tab w:val="left" w:pos="1440"/>
          <w:tab w:val="num" w:pos="288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wady nie nadają się do usunięcia, lecz umożliwiają korzystani</w:t>
      </w:r>
      <w:ins w:id="112" w:author="ANNAG" w:date="2018-10-18T15:04:00Z">
        <w:r w:rsidR="00D93540">
          <w:rPr>
            <w:rFonts w:ascii="Arial" w:hAnsi="Arial"/>
            <w:sz w:val="22"/>
          </w:rPr>
          <w:t>e</w:t>
        </w:r>
      </w:ins>
      <w:del w:id="113" w:author="ANNAG" w:date="2018-10-18T15:04:00Z">
        <w:r w:rsidRPr="0064641F" w:rsidDel="00D93540">
          <w:rPr>
            <w:rFonts w:ascii="Arial" w:hAnsi="Arial"/>
            <w:sz w:val="22"/>
          </w:rPr>
          <w:delText>a</w:delText>
        </w:r>
      </w:del>
      <w:r w:rsidRPr="0064641F">
        <w:rPr>
          <w:rFonts w:ascii="Arial" w:hAnsi="Arial"/>
          <w:sz w:val="22"/>
        </w:rPr>
        <w:t xml:space="preserve"> z </w:t>
      </w:r>
      <w:r w:rsidR="00CD619D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 zgodnie z przeznaczeniem, wówczas Zamawiający ma prawo do żądania odpowiedniego obniżenia ceny sprzedaży.</w:t>
      </w:r>
    </w:p>
    <w:p w14:paraId="02E08241" w14:textId="3AB8642E" w:rsidR="00B661F6" w:rsidRPr="0064641F" w:rsidRDefault="00B661F6" w:rsidP="0064641F">
      <w:pPr>
        <w:numPr>
          <w:ilvl w:val="0"/>
          <w:numId w:val="39"/>
        </w:numPr>
        <w:tabs>
          <w:tab w:val="left" w:pos="284"/>
          <w:tab w:val="left" w:pos="900"/>
          <w:tab w:val="left" w:pos="1440"/>
        </w:tabs>
        <w:spacing w:before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Wykonawcy nie przysługuje wynagrodzenie za prace, materiały i narzędzia użyte do usunięcia wad. Protokół odbioru </w:t>
      </w:r>
      <w:r w:rsidR="00927D6F">
        <w:rPr>
          <w:rFonts w:ascii="Arial" w:hAnsi="Arial" w:cs="Arial"/>
          <w:sz w:val="22"/>
          <w:szCs w:val="22"/>
        </w:rPr>
        <w:t>–</w:t>
      </w:r>
      <w:r w:rsidRPr="0064641F">
        <w:rPr>
          <w:rFonts w:ascii="Arial" w:hAnsi="Arial"/>
          <w:sz w:val="22"/>
        </w:rPr>
        <w:t xml:space="preserve"> bez zastrzeżeń, o którym mowa w ust. 1 niniejszego paragrafu stanowić będzie podstawę do wystawienia przez Wykonawcę faktury VAT.</w:t>
      </w:r>
    </w:p>
    <w:p w14:paraId="79F1AEE8" w14:textId="4EE80F1A" w:rsidR="008C0E51" w:rsidRPr="0064641F" w:rsidRDefault="00EA75E1" w:rsidP="0064641F">
      <w:pPr>
        <w:tabs>
          <w:tab w:val="left" w:pos="1560"/>
        </w:tabs>
        <w:spacing w:before="120" w:line="276" w:lineRule="auto"/>
        <w:jc w:val="center"/>
        <w:rPr>
          <w:rFonts w:ascii="Arial" w:hAnsi="Arial"/>
          <w:b/>
          <w:sz w:val="22"/>
        </w:rPr>
      </w:pPr>
      <w:r w:rsidRPr="004A1245">
        <w:rPr>
          <w:rFonts w:ascii="Arial" w:hAnsi="Arial" w:cs="Arial"/>
          <w:b/>
          <w:sz w:val="22"/>
          <w:szCs w:val="22"/>
        </w:rPr>
        <w:sym w:font="Times New Roman" w:char="00A7"/>
      </w:r>
      <w:r w:rsidR="008C0E51" w:rsidRPr="0064641F">
        <w:rPr>
          <w:rFonts w:ascii="Arial" w:hAnsi="Arial"/>
          <w:b/>
          <w:sz w:val="22"/>
        </w:rPr>
        <w:t xml:space="preserve"> 4 </w:t>
      </w:r>
    </w:p>
    <w:p w14:paraId="47CFFC6F" w14:textId="77777777" w:rsidR="008C0E51" w:rsidRPr="0064641F" w:rsidRDefault="00670F21" w:rsidP="0064641F">
      <w:pPr>
        <w:tabs>
          <w:tab w:val="left" w:pos="1560"/>
        </w:tabs>
        <w:spacing w:before="6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Wyn</w:t>
      </w:r>
      <w:r w:rsidR="00CD619D" w:rsidRPr="0064641F">
        <w:rPr>
          <w:rFonts w:ascii="Arial" w:hAnsi="Arial"/>
          <w:b/>
          <w:sz w:val="22"/>
        </w:rPr>
        <w:t>agrodzenie</w:t>
      </w:r>
    </w:p>
    <w:p w14:paraId="11140C5D" w14:textId="7DB45706" w:rsidR="00670F21" w:rsidRPr="0064641F" w:rsidRDefault="00670F2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line="276" w:lineRule="auto"/>
        <w:ind w:left="426" w:hanging="426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 wykonanie Przedmiotu Umowy przysługuje </w:t>
      </w:r>
      <w:r w:rsidR="005B78E1" w:rsidRPr="005B78E1">
        <w:rPr>
          <w:rFonts w:ascii="Arial" w:hAnsi="Arial" w:cs="Arial"/>
          <w:sz w:val="22"/>
          <w:szCs w:val="22"/>
        </w:rPr>
        <w:t>Wykonawcy</w:t>
      </w:r>
      <w:r w:rsidR="005B78E1" w:rsidRPr="004A1245">
        <w:rPr>
          <w:rFonts w:ascii="Arial" w:hAnsi="Arial" w:cs="Arial"/>
          <w:sz w:val="22"/>
          <w:szCs w:val="22"/>
        </w:rPr>
        <w:t xml:space="preserve"> </w:t>
      </w:r>
      <w:r w:rsidRPr="0064641F">
        <w:rPr>
          <w:rFonts w:ascii="Arial" w:hAnsi="Arial"/>
          <w:sz w:val="22"/>
        </w:rPr>
        <w:t>wynagrodzenie</w:t>
      </w:r>
      <w:r w:rsidR="005B78E1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 xml:space="preserve">w kwocie </w:t>
      </w:r>
      <w:r w:rsidRPr="004A1245">
        <w:rPr>
          <w:rFonts w:ascii="Arial" w:hAnsi="Arial" w:cs="Arial"/>
          <w:b/>
          <w:sz w:val="22"/>
          <w:szCs w:val="22"/>
        </w:rPr>
        <w:t>………</w:t>
      </w:r>
      <w:r w:rsidR="005B78E1">
        <w:rPr>
          <w:rFonts w:ascii="Arial" w:hAnsi="Arial" w:cs="Arial"/>
          <w:b/>
          <w:sz w:val="22"/>
          <w:szCs w:val="22"/>
        </w:rPr>
        <w:t>………</w:t>
      </w:r>
      <w:r w:rsidRPr="004A1245">
        <w:rPr>
          <w:rFonts w:ascii="Arial" w:hAnsi="Arial" w:cs="Arial"/>
          <w:b/>
          <w:sz w:val="22"/>
          <w:szCs w:val="22"/>
        </w:rPr>
        <w:t>……..</w:t>
      </w:r>
      <w:r w:rsidRPr="0064641F">
        <w:rPr>
          <w:rFonts w:ascii="Arial" w:hAnsi="Arial"/>
          <w:b/>
          <w:sz w:val="22"/>
        </w:rPr>
        <w:t xml:space="preserve"> zł brutto</w:t>
      </w:r>
      <w:r w:rsidRPr="0064641F">
        <w:rPr>
          <w:rFonts w:ascii="Arial" w:hAnsi="Arial"/>
          <w:sz w:val="22"/>
        </w:rPr>
        <w:t xml:space="preserve"> (słownie: ……………………………………….……….. zł brutto).</w:t>
      </w:r>
    </w:p>
    <w:p w14:paraId="492AFDB0" w14:textId="77777777" w:rsidR="00670F21" w:rsidRPr="0064641F" w:rsidRDefault="000422E6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Wskazana wyżej kwota zawiera podatek VAT w stawce: </w:t>
      </w:r>
      <w:r w:rsidRPr="0064641F">
        <w:rPr>
          <w:rFonts w:ascii="Arial" w:hAnsi="Arial"/>
          <w:b/>
          <w:sz w:val="22"/>
        </w:rPr>
        <w:t>… %</w:t>
      </w:r>
      <w:r w:rsidRPr="0064641F">
        <w:rPr>
          <w:rFonts w:ascii="Arial" w:hAnsi="Arial"/>
          <w:sz w:val="22"/>
        </w:rPr>
        <w:t xml:space="preserve"> tj. </w:t>
      </w:r>
      <w:r w:rsidRPr="0064641F">
        <w:rPr>
          <w:rFonts w:ascii="Arial" w:hAnsi="Arial"/>
          <w:b/>
          <w:sz w:val="22"/>
        </w:rPr>
        <w:t>……………… PLN.</w:t>
      </w:r>
    </w:p>
    <w:p w14:paraId="115321BB" w14:textId="335E0693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lastRenderedPageBreak/>
        <w:t xml:space="preserve">Cena, o której mowa w </w:t>
      </w:r>
      <w:r w:rsidR="00822EA8" w:rsidRPr="0064641F">
        <w:rPr>
          <w:rFonts w:ascii="Arial" w:hAnsi="Arial"/>
          <w:sz w:val="22"/>
        </w:rPr>
        <w:t>ust. 1</w:t>
      </w:r>
      <w:r w:rsidRPr="0064641F">
        <w:rPr>
          <w:rFonts w:ascii="Arial" w:hAnsi="Arial"/>
          <w:sz w:val="22"/>
        </w:rPr>
        <w:t xml:space="preserve"> rozumiana </w:t>
      </w:r>
      <w:r w:rsidR="005B78E1" w:rsidRPr="002628FC">
        <w:rPr>
          <w:rFonts w:ascii="Arial" w:hAnsi="Arial" w:cs="Arial"/>
          <w:sz w:val="22"/>
          <w:szCs w:val="22"/>
        </w:rPr>
        <w:t xml:space="preserve">jest </w:t>
      </w:r>
      <w:r w:rsidRPr="0064641F">
        <w:rPr>
          <w:rFonts w:ascii="Arial" w:hAnsi="Arial"/>
          <w:sz w:val="22"/>
        </w:rPr>
        <w:t>jako cena stała – nie podlegająca zmianie</w:t>
      </w:r>
      <w:r w:rsidR="002628FC" w:rsidRPr="002628FC">
        <w:rPr>
          <w:rFonts w:ascii="Arial" w:hAnsi="Arial" w:cs="Arial"/>
          <w:sz w:val="22"/>
          <w:szCs w:val="22"/>
        </w:rPr>
        <w:t xml:space="preserve">, </w:t>
      </w:r>
      <w:r w:rsidR="002628FC">
        <w:rPr>
          <w:rFonts w:ascii="Arial" w:hAnsi="Arial" w:cs="Arial"/>
          <w:sz w:val="22"/>
          <w:szCs w:val="22"/>
        </w:rPr>
        <w:t xml:space="preserve">               </w:t>
      </w:r>
      <w:r w:rsidR="002628FC" w:rsidRPr="002628FC">
        <w:rPr>
          <w:rFonts w:ascii="Arial" w:hAnsi="Arial" w:cs="Arial"/>
          <w:sz w:val="22"/>
          <w:szCs w:val="22"/>
        </w:rPr>
        <w:t>z zastrzeżeniem § 10 ust. 4 Umowy.</w:t>
      </w:r>
      <w:r w:rsidR="002628F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641F">
        <w:rPr>
          <w:rFonts w:ascii="Arial" w:hAnsi="Arial"/>
          <w:sz w:val="22"/>
        </w:rPr>
        <w:t xml:space="preserve">Cena ta uwzględnia wszelkie koszty poniesione przez Wykonawcę w celu należytego wykonania niniejszej Umowy oraz obejmuje spełnienie przez Wykonawcę wszystkich świadczeń i obowiązków określonych w niniejszej umowie </w:t>
      </w:r>
      <w:del w:id="114" w:author="ANNAG" w:date="2018-10-17T14:55:00Z">
        <w:r w:rsidR="002628FC" w:rsidDel="00676A77">
          <w:rPr>
            <w:rFonts w:ascii="Arial" w:hAnsi="Arial" w:cs="Arial"/>
            <w:sz w:val="22"/>
            <w:szCs w:val="22"/>
          </w:rPr>
          <w:delText xml:space="preserve">                    </w:delText>
        </w:r>
      </w:del>
      <w:r w:rsidRPr="0064641F">
        <w:rPr>
          <w:rFonts w:ascii="Arial" w:hAnsi="Arial"/>
          <w:sz w:val="22"/>
        </w:rPr>
        <w:t>i w całości wyczerpuje roszczenia Wykonawcy i osób, którymi się on posługuje względem Zamawiającego z tytułu należytego wykonania niniejszej umowy.</w:t>
      </w:r>
    </w:p>
    <w:p w14:paraId="3D41BFC7" w14:textId="77777777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Zapłata ceny nastąpi na podstawie faktury VAT, którą Wykonawca będzie uprawniony wystawić najwcześniej z chwilą wykonania Umowy. </w:t>
      </w:r>
    </w:p>
    <w:p w14:paraId="1E66FBA7" w14:textId="77777777" w:rsidR="00822EA8" w:rsidRPr="0064641F" w:rsidRDefault="00822EA8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Podstawą do wystawienia faktury VAT będzie protokół odbioru Przedmiotu Umowy podpisany przez Strony Umowy.</w:t>
      </w:r>
    </w:p>
    <w:p w14:paraId="6FD0FEA5" w14:textId="745615F3" w:rsidR="008C0E51" w:rsidRPr="0064641F" w:rsidRDefault="00822EA8" w:rsidP="0064641F">
      <w:pPr>
        <w:numPr>
          <w:ilvl w:val="0"/>
          <w:numId w:val="25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Należność, o której mowa w ust. 1 Zamawiający wypłaci Wykonawcy </w:t>
      </w:r>
      <w:r w:rsidR="008C0E51" w:rsidRPr="0064641F">
        <w:rPr>
          <w:rFonts w:ascii="Arial" w:hAnsi="Arial"/>
          <w:sz w:val="22"/>
        </w:rPr>
        <w:t xml:space="preserve">przelewem na rachunek bankowy, wskazany przez Wykonawcę, w terminie </w:t>
      </w:r>
      <w:del w:id="115" w:author="ANNAG" w:date="2018-10-18T12:10:00Z">
        <w:r w:rsidR="00AA7285" w:rsidRPr="0064641F" w:rsidDel="00450D5D">
          <w:rPr>
            <w:rFonts w:ascii="Arial" w:hAnsi="Arial"/>
            <w:b/>
            <w:sz w:val="22"/>
          </w:rPr>
          <w:delText>14</w:delText>
        </w:r>
        <w:r w:rsidR="008C0E51" w:rsidRPr="0064641F" w:rsidDel="00450D5D">
          <w:rPr>
            <w:rFonts w:ascii="Arial" w:hAnsi="Arial"/>
            <w:b/>
            <w:sz w:val="22"/>
          </w:rPr>
          <w:delText xml:space="preserve"> </w:delText>
        </w:r>
      </w:del>
      <w:ins w:id="116" w:author="ANNAG" w:date="2018-10-18T12:10:00Z">
        <w:r w:rsidR="00450D5D">
          <w:rPr>
            <w:rFonts w:ascii="Arial" w:hAnsi="Arial"/>
            <w:b/>
            <w:sz w:val="22"/>
          </w:rPr>
          <w:t>7</w:t>
        </w:r>
        <w:r w:rsidR="00450D5D" w:rsidRPr="0064641F">
          <w:rPr>
            <w:rFonts w:ascii="Arial" w:hAnsi="Arial"/>
            <w:b/>
            <w:sz w:val="22"/>
          </w:rPr>
          <w:t xml:space="preserve"> </w:t>
        </w:r>
      </w:ins>
      <w:r w:rsidR="008C0E51" w:rsidRPr="0064641F">
        <w:rPr>
          <w:rFonts w:ascii="Arial" w:hAnsi="Arial"/>
          <w:b/>
          <w:sz w:val="22"/>
        </w:rPr>
        <w:t>dni</w:t>
      </w:r>
      <w:r w:rsidR="008C0E51" w:rsidRPr="0064641F">
        <w:rPr>
          <w:rFonts w:ascii="Arial" w:hAnsi="Arial"/>
          <w:sz w:val="22"/>
        </w:rPr>
        <w:t xml:space="preserve"> od daty doręczenia Zamawiającemu prawidłowo wystawionej faktury VAT. Za dzień zapłaty ceny uważa się dzień obciążenia kwotą ceny rachunku bankowego Zamawiającego.</w:t>
      </w:r>
    </w:p>
    <w:p w14:paraId="3FC5FCFF" w14:textId="15E1EB22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Zamawiający oświadcza, że jest zarejestrowanym podatnikiem podatku od towarów i usług</w:t>
      </w:r>
      <w:ins w:id="117" w:author="ANNAG" w:date="2018-10-18T15:04:00Z">
        <w:r w:rsidR="00A4488A">
          <w:rPr>
            <w:rFonts w:ascii="Arial" w:hAnsi="Arial"/>
            <w:sz w:val="22"/>
          </w:rPr>
          <w:t xml:space="preserve"> zwolnionym podmiotowo.</w:t>
        </w:r>
      </w:ins>
      <w:del w:id="118" w:author="ANNAG" w:date="2018-10-18T15:04:00Z">
        <w:r w:rsidRPr="0064641F" w:rsidDel="00A4488A">
          <w:rPr>
            <w:rFonts w:ascii="Arial" w:hAnsi="Arial"/>
            <w:sz w:val="22"/>
          </w:rPr>
          <w:delText>.</w:delText>
        </w:r>
      </w:del>
    </w:p>
    <w:p w14:paraId="2987A29F" w14:textId="77777777" w:rsidR="008C0E51" w:rsidRPr="0064641F" w:rsidRDefault="008C0E51" w:rsidP="0064641F">
      <w:pPr>
        <w:tabs>
          <w:tab w:val="left" w:pos="1560"/>
        </w:tabs>
        <w:spacing w:before="24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fldChar w:fldCharType="begin"/>
      </w:r>
      <w:r w:rsidRPr="0064641F">
        <w:rPr>
          <w:rFonts w:ascii="Arial" w:hAnsi="Arial"/>
          <w:b/>
          <w:sz w:val="22"/>
        </w:rPr>
        <w:instrText>SYMBOL 167 \f "Times New Roman" \s 11</w:instrText>
      </w:r>
      <w:r w:rsidRPr="0064641F">
        <w:rPr>
          <w:rFonts w:ascii="Arial" w:hAnsi="Arial"/>
          <w:b/>
          <w:sz w:val="22"/>
        </w:rPr>
        <w:fldChar w:fldCharType="separate"/>
      </w:r>
      <w:r w:rsidRPr="0064641F">
        <w:rPr>
          <w:rFonts w:ascii="Arial" w:hAnsi="Arial"/>
          <w:b/>
          <w:sz w:val="22"/>
        </w:rPr>
        <w:t>§</w:t>
      </w:r>
      <w:r w:rsidRPr="0064641F">
        <w:rPr>
          <w:rFonts w:ascii="Arial" w:hAnsi="Arial"/>
          <w:b/>
          <w:sz w:val="22"/>
        </w:rPr>
        <w:fldChar w:fldCharType="end"/>
      </w:r>
      <w:r w:rsidRPr="0064641F">
        <w:rPr>
          <w:rFonts w:ascii="Arial" w:hAnsi="Arial"/>
          <w:b/>
          <w:sz w:val="22"/>
        </w:rPr>
        <w:t xml:space="preserve"> 5</w:t>
      </w:r>
    </w:p>
    <w:p w14:paraId="53767B63" w14:textId="3B32D057" w:rsidR="008C0E51" w:rsidRPr="004A1245" w:rsidRDefault="007B68A7" w:rsidP="004A1245">
      <w:pPr>
        <w:tabs>
          <w:tab w:val="left" w:pos="1560"/>
        </w:tabs>
        <w:spacing w:before="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45">
        <w:rPr>
          <w:rFonts w:ascii="Arial" w:hAnsi="Arial" w:cs="Arial"/>
          <w:b/>
          <w:sz w:val="22"/>
          <w:szCs w:val="22"/>
        </w:rPr>
        <w:t>R</w:t>
      </w:r>
      <w:r w:rsidR="008C0E51" w:rsidRPr="004A1245">
        <w:rPr>
          <w:rFonts w:ascii="Arial" w:hAnsi="Arial" w:cs="Arial"/>
          <w:b/>
          <w:sz w:val="22"/>
          <w:szCs w:val="22"/>
        </w:rPr>
        <w:t>ękojmia</w:t>
      </w:r>
      <w:ins w:id="119" w:author="ANNAG" w:date="2018-10-26T09:27:00Z">
        <w:r w:rsidR="00B43285">
          <w:rPr>
            <w:rFonts w:ascii="Arial" w:hAnsi="Arial" w:cs="Arial"/>
            <w:b/>
            <w:sz w:val="22"/>
            <w:szCs w:val="22"/>
          </w:rPr>
          <w:t xml:space="preserve"> i gwarancja</w:t>
        </w:r>
      </w:ins>
    </w:p>
    <w:p w14:paraId="036865B4" w14:textId="6A8A62CE" w:rsidR="008C0E51" w:rsidRPr="00BB299D" w:rsidRDefault="00B43285" w:rsidP="004A1245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ins w:id="120" w:author="ANNAG" w:date="2018-10-26T09:27:00Z">
        <w:r w:rsidRPr="00B43285">
          <w:rPr>
            <w:rFonts w:ascii="Arial" w:hAnsi="Arial" w:cs="Arial"/>
            <w:sz w:val="22"/>
            <w:szCs w:val="22"/>
          </w:rPr>
          <w:t xml:space="preserve">Wykonawca zobowiązuje się do wydania Zamawiającemu w dacie odbioru końcowego dokumentów gwarancji wystawionych przez producenta wyposażenia. Niezależnie od gwarancji udzielonych przez producentów poszczególnego wyposażenia, Wykonawca udziela Zamawiającemu rękojmi i  gwarancji jakości na cały przedmiot umowy na okres ….. miesięcy, na warunkach określonych w Kodeksie cywilnym. </w:t>
        </w:r>
      </w:ins>
      <w:del w:id="121" w:author="ANNAG" w:date="2018-10-26T09:27:00Z">
        <w:r w:rsidR="008C0E51" w:rsidRPr="00BB299D" w:rsidDel="00B43285">
          <w:rPr>
            <w:rFonts w:ascii="Arial" w:hAnsi="Arial" w:cs="Arial"/>
            <w:sz w:val="22"/>
            <w:szCs w:val="22"/>
          </w:rPr>
          <w:delText>Wykonawca udziela</w:delText>
        </w:r>
        <w:r w:rsidR="008119E5" w:rsidRPr="00BB299D" w:rsidDel="00B43285">
          <w:rPr>
            <w:rFonts w:ascii="Arial" w:hAnsi="Arial" w:cs="Arial"/>
            <w:sz w:val="22"/>
            <w:szCs w:val="22"/>
          </w:rPr>
          <w:delText xml:space="preserve"> </w:delText>
        </w:r>
        <w:r w:rsidR="008C0E51" w:rsidRPr="00BB299D" w:rsidDel="00B43285">
          <w:rPr>
            <w:rFonts w:ascii="Arial" w:hAnsi="Arial" w:cs="Arial"/>
            <w:b/>
            <w:sz w:val="22"/>
            <w:szCs w:val="22"/>
          </w:rPr>
          <w:delText xml:space="preserve">… miesięcznej </w:delText>
        </w:r>
      </w:del>
      <w:ins w:id="122" w:author="Joanna" w:date="2018-10-16T16:39:00Z">
        <w:del w:id="123" w:author="ANNAG" w:date="2018-10-17T13:41:00Z">
          <w:r w:rsidR="00AC6935" w:rsidDel="003A32F6">
            <w:rPr>
              <w:rFonts w:ascii="Arial" w:hAnsi="Arial" w:cs="Arial"/>
              <w:b/>
              <w:sz w:val="22"/>
              <w:szCs w:val="22"/>
            </w:rPr>
            <w:delText>gwarancji</w:delText>
          </w:r>
        </w:del>
      </w:ins>
      <w:del w:id="124" w:author="ANNAG" w:date="2018-10-26T09:27:00Z">
        <w:r w:rsidR="007B68A7" w:rsidRPr="00BB299D" w:rsidDel="00B43285">
          <w:rPr>
            <w:rFonts w:ascii="Arial" w:hAnsi="Arial" w:cs="Arial"/>
            <w:b/>
            <w:sz w:val="22"/>
            <w:szCs w:val="22"/>
          </w:rPr>
          <w:delText>rękojmi</w:delText>
        </w:r>
        <w:r w:rsidR="00BB299D" w:rsidDel="00B43285">
          <w:rPr>
            <w:rFonts w:ascii="Arial" w:hAnsi="Arial" w:cs="Arial"/>
            <w:b/>
            <w:sz w:val="22"/>
            <w:szCs w:val="22"/>
          </w:rPr>
          <w:delText xml:space="preserve">, </w:delText>
        </w:r>
        <w:r w:rsidR="00BB299D" w:rsidRPr="00BB299D" w:rsidDel="00B43285">
          <w:rPr>
            <w:rFonts w:ascii="Arial" w:hAnsi="Arial" w:cs="Arial"/>
            <w:sz w:val="22"/>
            <w:szCs w:val="22"/>
          </w:rPr>
          <w:delText>zgodnie z ofertą Wykonawcy</w:delText>
        </w:r>
      </w:del>
      <w:del w:id="125" w:author="ANNAG" w:date="2018-10-26T09:28:00Z">
        <w:r w:rsidR="008C0E51" w:rsidRPr="00BB299D" w:rsidDel="004654ED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57124A9C" w14:textId="59FEE352" w:rsidR="00EE5EA1" w:rsidRPr="0064641F" w:rsidRDefault="008C0E5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BB299D">
        <w:rPr>
          <w:rFonts w:ascii="Arial" w:hAnsi="Arial" w:cs="Arial"/>
          <w:sz w:val="22"/>
          <w:szCs w:val="22"/>
        </w:rPr>
        <w:t>Okres</w:t>
      </w:r>
      <w:r w:rsidRPr="0064641F">
        <w:rPr>
          <w:rFonts w:ascii="Arial" w:hAnsi="Arial"/>
          <w:sz w:val="22"/>
        </w:rPr>
        <w:t xml:space="preserve"> rękojmi </w:t>
      </w:r>
      <w:ins w:id="126" w:author="ANNAG" w:date="2018-10-26T09:28:00Z">
        <w:r w:rsidR="004654ED">
          <w:rPr>
            <w:rFonts w:ascii="Arial" w:hAnsi="Arial"/>
            <w:sz w:val="22"/>
          </w:rPr>
          <w:t xml:space="preserve">i gwarancji </w:t>
        </w:r>
      </w:ins>
      <w:r w:rsidRPr="0064641F">
        <w:rPr>
          <w:rFonts w:ascii="Arial" w:hAnsi="Arial"/>
          <w:sz w:val="22"/>
        </w:rPr>
        <w:t xml:space="preserve">za wady rozpoczyna swój bieg od daty podpisania przez strony protokołu odbioru, o którym mowa w </w:t>
      </w:r>
      <w:bookmarkStart w:id="127" w:name="_Hlk527449987"/>
      <w:r w:rsidRPr="0064641F">
        <w:rPr>
          <w:rFonts w:ascii="Arial" w:hAnsi="Arial"/>
          <w:sz w:val="22"/>
        </w:rPr>
        <w:t>§ 3 ust. 1 Umowy</w:t>
      </w:r>
      <w:bookmarkEnd w:id="127"/>
      <w:r w:rsidRPr="0064641F">
        <w:rPr>
          <w:rFonts w:ascii="Arial" w:hAnsi="Arial"/>
          <w:sz w:val="22"/>
        </w:rPr>
        <w:t xml:space="preserve">. </w:t>
      </w:r>
    </w:p>
    <w:p w14:paraId="7B5F1C09" w14:textId="551EB40E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28" w:author="ANNAG" w:date="2018-10-26T09:30:00Z"/>
          <w:rFonts w:ascii="Arial" w:hAnsi="Arial" w:cs="Arial"/>
          <w:sz w:val="22"/>
          <w:szCs w:val="22"/>
        </w:rPr>
        <w:pPrChange w:id="129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30" w:author="ANNAG" w:date="2018-10-26T09:30:00Z">
        <w:r w:rsidRPr="004654ED">
          <w:rPr>
            <w:rFonts w:ascii="Arial" w:hAnsi="Arial" w:cs="Arial"/>
            <w:sz w:val="22"/>
            <w:szCs w:val="22"/>
          </w:rPr>
          <w:t>W okresie gwarancji jakości Wykonawca zobowiązuje się do załatwienia wszelkich formalności związanych z ewentualną wymianą przedmiotu umowy na nowy, jego wysyłką do naprawy gwarancyjnej i odbiorem oraz ponosi koszty związane z wymianą przedmiotu na nowy ( - bez udziału Zamawiającego).</w:t>
        </w:r>
      </w:ins>
    </w:p>
    <w:p w14:paraId="3370F92E" w14:textId="30367972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31" w:author="ANNAG" w:date="2018-10-26T09:30:00Z"/>
          <w:rFonts w:ascii="Arial" w:hAnsi="Arial" w:cs="Arial"/>
          <w:sz w:val="22"/>
          <w:szCs w:val="22"/>
        </w:rPr>
        <w:pPrChange w:id="132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33" w:author="ANNAG" w:date="2018-10-26T09:30:00Z">
        <w:r w:rsidRPr="004654ED">
          <w:rPr>
            <w:rFonts w:ascii="Arial" w:hAnsi="Arial" w:cs="Arial"/>
            <w:sz w:val="22"/>
            <w:szCs w:val="22"/>
          </w:rPr>
          <w:t>Gwarancją  Wykonawcy  objęte  są  wady  przedmiotu  umowy  spowodowane  wadami</w:t>
        </w:r>
      </w:ins>
      <w:ins w:id="134" w:author="ANNAG" w:date="2018-10-26T09:31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135" w:author="ANNAG" w:date="2018-10-26T09:30:00Z">
        <w:r w:rsidRPr="004654ED">
          <w:rPr>
            <w:rFonts w:ascii="Arial" w:hAnsi="Arial" w:cs="Arial"/>
            <w:sz w:val="22"/>
            <w:szCs w:val="22"/>
          </w:rPr>
          <w:t>materiałowymi lub wadami wykonania (montażu). Wykonawca w ramach udzielonej gwarancji jakości odpowiada za braki ilościowe i jakościowe stwierdzone bezpośrednio po rozpakowaniu przedmiotu umowy w miejscu jego dostawy.</w:t>
        </w:r>
      </w:ins>
    </w:p>
    <w:p w14:paraId="4D71E28E" w14:textId="4DC60319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36" w:author="ANNAG" w:date="2018-10-26T09:30:00Z"/>
          <w:rFonts w:ascii="Arial" w:hAnsi="Arial" w:cs="Arial"/>
          <w:sz w:val="22"/>
          <w:szCs w:val="22"/>
        </w:rPr>
        <w:pPrChange w:id="137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38" w:author="ANNAG" w:date="2018-10-26T09:30:00Z">
        <w:r w:rsidRPr="004654ED">
          <w:rPr>
            <w:rFonts w:ascii="Arial" w:hAnsi="Arial" w:cs="Arial"/>
            <w:sz w:val="22"/>
            <w:szCs w:val="22"/>
          </w:rPr>
          <w:t>W ramach udzielonej gwarancji jakości Wykonawca zapewni naprawę reklamowanych wyposażenia będących przedmiotem umowy w siedzibi</w:t>
        </w:r>
        <w:r>
          <w:rPr>
            <w:rFonts w:ascii="Arial" w:hAnsi="Arial" w:cs="Arial"/>
            <w:sz w:val="22"/>
            <w:szCs w:val="22"/>
          </w:rPr>
          <w:t>e Zamawiającego w terminie do 5 </w:t>
        </w:r>
        <w:r w:rsidRPr="004654ED">
          <w:rPr>
            <w:rFonts w:ascii="Arial" w:hAnsi="Arial" w:cs="Arial"/>
            <w:sz w:val="22"/>
            <w:szCs w:val="22"/>
          </w:rPr>
          <w:t>dni licząc od dnia zgłoszenia. Zamawiający może wyrazić zgodę na wykonanie naprawy poza siedzibą Zamawiającego, przy czym koszty</w:t>
        </w:r>
        <w:r>
          <w:rPr>
            <w:rFonts w:ascii="Arial" w:hAnsi="Arial" w:cs="Arial"/>
            <w:sz w:val="22"/>
            <w:szCs w:val="22"/>
          </w:rPr>
          <w:t xml:space="preserve"> transportu lub inne związane z </w:t>
        </w:r>
        <w:r w:rsidRPr="004654ED">
          <w:rPr>
            <w:rFonts w:ascii="Arial" w:hAnsi="Arial" w:cs="Arial"/>
            <w:sz w:val="22"/>
            <w:szCs w:val="22"/>
          </w:rPr>
          <w:t>przewiezieniem przedmiotu reklamacji ponosi Wykonawca. Wykonawca zapewni wyposażenie zastępcze w przypadku, gdy wyposażenia nie da się naprawić w siedzibie Zamawiającego w czasie do 5 dni od daty zgłoszenia.</w:t>
        </w:r>
      </w:ins>
    </w:p>
    <w:p w14:paraId="0790D791" w14:textId="2903C10E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39" w:author="ANNAG" w:date="2018-10-26T09:30:00Z"/>
          <w:rFonts w:ascii="Arial" w:hAnsi="Arial" w:cs="Arial"/>
          <w:sz w:val="22"/>
          <w:szCs w:val="22"/>
        </w:rPr>
        <w:pPrChange w:id="140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41" w:author="ANNAG" w:date="2018-10-26T09:30:00Z">
        <w:r w:rsidRPr="004654ED">
          <w:rPr>
            <w:rFonts w:ascii="Arial" w:hAnsi="Arial" w:cs="Arial"/>
            <w:sz w:val="22"/>
            <w:szCs w:val="22"/>
          </w:rPr>
          <w:t>Jakiekolwiek wydłużenie czasu trwania naprawy gwarancyjnej, niezależnie od przyczyn, powoduje przedłużenie okresu gwarancji o pełny okres niesprawności dostarczonych urządzeń i wyposażenia.</w:t>
        </w:r>
      </w:ins>
    </w:p>
    <w:p w14:paraId="5BB86AB3" w14:textId="6625EF01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42" w:author="ANNAG" w:date="2018-10-26T09:30:00Z"/>
          <w:rFonts w:ascii="Arial" w:hAnsi="Arial" w:cs="Arial"/>
          <w:sz w:val="22"/>
          <w:szCs w:val="22"/>
        </w:rPr>
        <w:pPrChange w:id="143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44" w:author="ANNAG" w:date="2018-10-26T09:30:00Z">
        <w:r>
          <w:rPr>
            <w:rFonts w:ascii="Arial" w:hAnsi="Arial" w:cs="Arial"/>
            <w:sz w:val="22"/>
            <w:szCs w:val="22"/>
          </w:rPr>
          <w:t>W przypadku 2-</w:t>
        </w:r>
        <w:r w:rsidRPr="004654ED">
          <w:rPr>
            <w:rFonts w:ascii="Arial" w:hAnsi="Arial" w:cs="Arial"/>
            <w:sz w:val="22"/>
            <w:szCs w:val="22"/>
          </w:rPr>
          <w:t>krotnej naprawy gwarancyjnej tego samego elementu dostarczonego przedmiotu umowy , Wykonawca zobowiązany jest wymienić wadliwy przedmiot na nowy.</w:t>
        </w:r>
      </w:ins>
    </w:p>
    <w:p w14:paraId="1F5767DA" w14:textId="3368D781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45" w:author="ANNAG" w:date="2018-10-26T09:30:00Z"/>
          <w:rFonts w:ascii="Arial" w:hAnsi="Arial" w:cs="Arial"/>
          <w:sz w:val="22"/>
          <w:szCs w:val="22"/>
        </w:rPr>
        <w:pPrChange w:id="146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47" w:author="ANNAG" w:date="2018-10-26T09:30:00Z">
        <w:r w:rsidRPr="004654ED">
          <w:rPr>
            <w:rFonts w:ascii="Arial" w:hAnsi="Arial" w:cs="Arial"/>
            <w:sz w:val="22"/>
            <w:szCs w:val="22"/>
          </w:rPr>
          <w:lastRenderedPageBreak/>
          <w:t>W przypadku rozbieżnych,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prawo wyboru eksperta przysługiwać będzie Zamawiającemu. W przypadku gdy wykonana ekspertyza potwierdzi stanowisko Zamawiającego, wówczas Wykonawca zobowiązany będzie do zwrotu Zamawiającemu całości kosztów wykonania ekspertyzy.</w:t>
        </w:r>
      </w:ins>
    </w:p>
    <w:p w14:paraId="7737E458" w14:textId="77777777" w:rsidR="004654ED" w:rsidRPr="004654ED" w:rsidRDefault="004654ED" w:rsidP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48" w:author="ANNAG" w:date="2018-10-26T09:30:00Z"/>
          <w:rFonts w:ascii="Arial" w:hAnsi="Arial" w:cs="Arial"/>
          <w:sz w:val="22"/>
          <w:szCs w:val="22"/>
        </w:rPr>
      </w:pPr>
      <w:ins w:id="149" w:author="ANNAG" w:date="2018-10-26T09:30:00Z">
        <w:r w:rsidRPr="004654ED">
          <w:rPr>
            <w:rFonts w:ascii="Arial" w:hAnsi="Arial" w:cs="Arial"/>
            <w:sz w:val="22"/>
            <w:szCs w:val="22"/>
          </w:rPr>
          <w:t xml:space="preserve">Koszty dojazdów ekipy serwisowej w ramach napraw gwarancyjnych i koszt transportu </w:t>
        </w:r>
      </w:ins>
    </w:p>
    <w:p w14:paraId="4DC52225" w14:textId="4DE78474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50" w:author="ANNAG" w:date="2018-10-26T09:30:00Z"/>
          <w:rFonts w:ascii="Arial" w:hAnsi="Arial" w:cs="Arial"/>
          <w:sz w:val="22"/>
          <w:szCs w:val="22"/>
        </w:rPr>
        <w:pPrChange w:id="151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52" w:author="ANNAG" w:date="2018-10-26T09:30:00Z">
        <w:r w:rsidRPr="004654ED">
          <w:rPr>
            <w:rFonts w:ascii="Arial" w:hAnsi="Arial" w:cs="Arial"/>
            <w:sz w:val="22"/>
            <w:szCs w:val="22"/>
          </w:rPr>
          <w:t>wyposażenia naprawianego w ramach gwarancji poza siedziba Zamawiającego pokrywa Wykonawca.</w:t>
        </w:r>
      </w:ins>
    </w:p>
    <w:p w14:paraId="26BC7B44" w14:textId="3DE5967F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53" w:author="ANNAG" w:date="2018-10-26T09:30:00Z"/>
          <w:rFonts w:ascii="Arial" w:hAnsi="Arial" w:cs="Arial"/>
          <w:sz w:val="22"/>
          <w:szCs w:val="22"/>
        </w:rPr>
        <w:pPrChange w:id="154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55" w:author="ANNAG" w:date="2018-10-26T09:30:00Z">
        <w:r w:rsidRPr="004654ED">
          <w:rPr>
            <w:rFonts w:ascii="Arial" w:hAnsi="Arial" w:cs="Arial"/>
            <w:sz w:val="22"/>
            <w:szCs w:val="22"/>
          </w:rPr>
          <w:t>Zawarcie przez Wykonawcę umowy z podwykonawcą na serwisowanie nie zwalnia Wykonawcy z odpowiedzialności i zobowiązań wynikających z niniejszej umowy.</w:t>
        </w:r>
      </w:ins>
    </w:p>
    <w:p w14:paraId="309A5FC5" w14:textId="02B7DC2E" w:rsidR="004654ED" w:rsidRPr="004654ED" w:rsidRDefault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56" w:author="ANNAG" w:date="2018-10-26T09:30:00Z"/>
          <w:rFonts w:ascii="Arial" w:hAnsi="Arial" w:cs="Arial"/>
          <w:sz w:val="22"/>
          <w:szCs w:val="22"/>
        </w:rPr>
        <w:pPrChange w:id="157" w:author="ANNAG" w:date="2018-10-26T09:31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1440"/>
            </w:tabs>
            <w:spacing w:before="120" w:line="276" w:lineRule="auto"/>
            <w:ind w:left="1440" w:hanging="360"/>
          </w:pPr>
        </w:pPrChange>
      </w:pPr>
      <w:ins w:id="158" w:author="ANNAG" w:date="2018-10-26T09:30:00Z">
        <w:r w:rsidRPr="004654ED">
          <w:rPr>
            <w:rFonts w:ascii="Arial" w:hAnsi="Arial" w:cs="Arial"/>
            <w:sz w:val="22"/>
            <w:szCs w:val="22"/>
          </w:rPr>
          <w:t>W przypadku nie usunięcia ujawnionych wad w ustalonych terminach, Zamawiający ma prawo do zastępczego usunięcia wad w ramach gwarancji - na koszt Sprzedającego.</w:t>
        </w:r>
      </w:ins>
    </w:p>
    <w:p w14:paraId="2D58CAF4" w14:textId="77777777" w:rsidR="004654ED" w:rsidRPr="004654ED" w:rsidRDefault="004654ED" w:rsidP="004654ED">
      <w:pPr>
        <w:pStyle w:val="Tekstpodstawowy"/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before="120" w:line="276" w:lineRule="auto"/>
        <w:ind w:left="567" w:hanging="567"/>
        <w:rPr>
          <w:ins w:id="159" w:author="ANNAG" w:date="2018-10-26T09:30:00Z"/>
          <w:rFonts w:ascii="Arial" w:hAnsi="Arial" w:cs="Arial"/>
          <w:sz w:val="22"/>
          <w:szCs w:val="22"/>
        </w:rPr>
      </w:pPr>
      <w:ins w:id="160" w:author="ANNAG" w:date="2018-10-26T09:30:00Z">
        <w:r w:rsidRPr="004654ED">
          <w:rPr>
            <w:rFonts w:ascii="Arial" w:hAnsi="Arial" w:cs="Arial"/>
            <w:sz w:val="22"/>
            <w:szCs w:val="22"/>
          </w:rPr>
          <w:t>Zamawiający zachowuje, oprócz uprawnień wynikających z udzielonej gwarancji, także uprawnienia wynikające z rękojmi za wady, przysługujące zgodnie z przepisami Kodeksu cywilnego.</w:t>
        </w:r>
      </w:ins>
    </w:p>
    <w:p w14:paraId="73C5208E" w14:textId="54535192" w:rsidR="00EE5EA1" w:rsidRPr="00BB299D" w:rsidDel="004654ED" w:rsidRDefault="00EE5EA1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61" w:author="ANNAG" w:date="2018-10-26T09:30:00Z"/>
          <w:rFonts w:ascii="Arial" w:hAnsi="Arial" w:cs="Arial"/>
          <w:sz w:val="22"/>
          <w:szCs w:val="22"/>
        </w:rPr>
        <w:pPrChange w:id="162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63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>W przypadku wad wykrytych w</w:delText>
        </w:r>
      </w:del>
      <w:del w:id="164" w:author="ANNAG" w:date="2018-10-17T13:36:00Z">
        <w:r w:rsidRPr="00BB299D" w:rsidDel="003A32F6">
          <w:rPr>
            <w:rFonts w:ascii="Arial" w:hAnsi="Arial" w:cs="Arial"/>
            <w:sz w:val="22"/>
            <w:szCs w:val="22"/>
          </w:rPr>
          <w:delText xml:space="preserve"> </w:delText>
        </w:r>
      </w:del>
      <w:del w:id="165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>ostatnim roku rękojmi uprawnienia i roszczenia Zamawiającego z tytułu rękojmi ulegają przedłużeniu do czasu ich usunięcia.</w:delText>
        </w:r>
      </w:del>
    </w:p>
    <w:p w14:paraId="6C7ED847" w14:textId="4497404F" w:rsidR="00EE5EA1" w:rsidRPr="00BB299D" w:rsidDel="004654ED" w:rsidRDefault="00EE5EA1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66" w:author="ANNAG" w:date="2018-10-26T09:30:00Z"/>
          <w:rFonts w:ascii="Arial" w:hAnsi="Arial" w:cs="Arial"/>
          <w:sz w:val="22"/>
          <w:szCs w:val="22"/>
        </w:rPr>
        <w:pPrChange w:id="167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68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>Wykonawca zobowiązuje się wobec Zamawiającego do spełnienia wszelkich roszczeń wynikłych z tytułu nienależytego wykonania przedmiotu umowy na podstawie obowiązujących przepisów kodeksu cywilnego dotyczących rękojmi za wady.</w:delText>
        </w:r>
      </w:del>
    </w:p>
    <w:p w14:paraId="593BFCD3" w14:textId="4910BCF0" w:rsidR="00EE5EA1" w:rsidRPr="00BB299D" w:rsidDel="004654ED" w:rsidRDefault="00EE5EA1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69" w:author="ANNAG" w:date="2018-10-26T09:30:00Z"/>
          <w:rFonts w:ascii="Arial" w:hAnsi="Arial" w:cs="Arial"/>
          <w:sz w:val="22"/>
          <w:szCs w:val="22"/>
        </w:rPr>
        <w:pPrChange w:id="170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71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 xml:space="preserve">Zamawiający może dochodzić roszczeń z tytułu </w:delText>
        </w:r>
      </w:del>
      <w:del w:id="172" w:author="ANNAG" w:date="2018-10-17T13:42:00Z">
        <w:r w:rsidRPr="00BB299D" w:rsidDel="003A32F6">
          <w:rPr>
            <w:rFonts w:ascii="Arial" w:hAnsi="Arial" w:cs="Arial"/>
            <w:sz w:val="22"/>
            <w:szCs w:val="22"/>
          </w:rPr>
          <w:delText xml:space="preserve">gwarancji i </w:delText>
        </w:r>
      </w:del>
      <w:del w:id="173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>rękojmi także po terminie ich obowiązywania</w:delText>
        </w:r>
        <w:r w:rsidR="00D8465D" w:rsidDel="004654ED">
          <w:rPr>
            <w:rFonts w:ascii="Arial" w:hAnsi="Arial" w:cs="Arial"/>
            <w:sz w:val="22"/>
            <w:szCs w:val="22"/>
          </w:rPr>
          <w:delText>,</w:delText>
        </w:r>
        <w:r w:rsidRPr="00BB299D" w:rsidDel="004654ED">
          <w:rPr>
            <w:rFonts w:ascii="Arial" w:hAnsi="Arial" w:cs="Arial"/>
            <w:sz w:val="22"/>
            <w:szCs w:val="22"/>
          </w:rPr>
          <w:delText xml:space="preserve"> jeżeli reklamował wadę przed upływem tego terminu. </w:delText>
        </w:r>
      </w:del>
    </w:p>
    <w:p w14:paraId="6D5F0D2E" w14:textId="75A5FF08" w:rsidR="00EE5EA1" w:rsidRPr="00BB299D" w:rsidDel="004654ED" w:rsidRDefault="00EE5EA1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74" w:author="ANNAG" w:date="2018-10-26T09:30:00Z"/>
          <w:rFonts w:ascii="Arial" w:hAnsi="Arial" w:cs="Arial"/>
          <w:sz w:val="22"/>
          <w:szCs w:val="22"/>
        </w:rPr>
        <w:pPrChange w:id="175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76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 xml:space="preserve">W okresie rękojmi Wykonawca zobowiązuje się do niezwłocznego  przystąpienia do usunięcia wad w terminie nie późniejszym niż 3 dni od otrzymania zgłoszenia wystosowanego przez Zamawiającego za pośrednictwem </w:delText>
        </w:r>
        <w:r w:rsidRPr="00BB299D" w:rsidDel="004654ED">
          <w:rPr>
            <w:rFonts w:ascii="Arial" w:hAnsi="Arial" w:cs="Arial"/>
            <w:b/>
            <w:sz w:val="22"/>
            <w:szCs w:val="22"/>
          </w:rPr>
          <w:delText>poczty tradycyjnej bądź elektronicznej na adres: ………………………………………………………………..</w:delText>
        </w:r>
        <w:r w:rsidRPr="00BB299D" w:rsidDel="004654ED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72899871" w14:textId="34D48AFE" w:rsidR="00BB299D" w:rsidRPr="0064641F" w:rsidDel="004654ED" w:rsidRDefault="00BB299D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77" w:author="ANNAG" w:date="2018-10-26T09:30:00Z"/>
          <w:rFonts w:ascii="Arial" w:hAnsi="Arial"/>
          <w:sz w:val="22"/>
        </w:rPr>
        <w:pPrChange w:id="178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79" w:author="ANNAG" w:date="2018-10-26T09:30:00Z">
        <w:r w:rsidRPr="0064641F" w:rsidDel="004654ED">
          <w:rPr>
            <w:rFonts w:ascii="Arial" w:hAnsi="Arial"/>
            <w:sz w:val="22"/>
          </w:rPr>
          <w:delText xml:space="preserve">Strony ustalają, że koszty dojazdu, transportu, materiałów do naprawy, oraz wszelkie inne koszty związane wykonaniem napraw w ramach rękojmi za wady obciążają Wykonawcę. </w:delText>
        </w:r>
      </w:del>
    </w:p>
    <w:p w14:paraId="23AA1546" w14:textId="62A1B9E1" w:rsidR="00BB299D" w:rsidRPr="00BB299D" w:rsidDel="004654ED" w:rsidRDefault="00BB299D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80" w:author="ANNAG" w:date="2018-10-26T09:30:00Z"/>
          <w:rFonts w:ascii="Arial" w:hAnsi="Arial" w:cs="Arial"/>
          <w:sz w:val="22"/>
          <w:szCs w:val="22"/>
        </w:rPr>
        <w:pPrChange w:id="181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82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>Wykonawca nie może odmówić usunięcia wad bez względu na wysokość związanych z tym kosztów.</w:delText>
        </w:r>
      </w:del>
    </w:p>
    <w:p w14:paraId="4EFED966" w14:textId="431DC8FC" w:rsidR="00BB299D" w:rsidRPr="0064641F" w:rsidDel="004654ED" w:rsidRDefault="00EE5EA1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83" w:author="ANNAG" w:date="2018-10-26T09:30:00Z"/>
          <w:rFonts w:ascii="Arial" w:hAnsi="Arial"/>
          <w:sz w:val="22"/>
        </w:rPr>
        <w:pPrChange w:id="184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85" w:author="ANNAG" w:date="2018-10-26T09:30:00Z">
        <w:r w:rsidRPr="0064641F" w:rsidDel="004654ED">
          <w:rPr>
            <w:rFonts w:ascii="Arial" w:hAnsi="Arial"/>
            <w:sz w:val="22"/>
          </w:rPr>
          <w:delText xml:space="preserve">Wykonawca oświadcza, że okres każdej naprawy </w:delText>
        </w:r>
      </w:del>
      <w:del w:id="186" w:author="ANNAG" w:date="2018-10-17T13:43:00Z">
        <w:r w:rsidRPr="0064641F" w:rsidDel="005C4943">
          <w:rPr>
            <w:rFonts w:ascii="Arial" w:hAnsi="Arial"/>
            <w:sz w:val="22"/>
          </w:rPr>
          <w:delText xml:space="preserve">gwarancyjnej </w:delText>
        </w:r>
      </w:del>
      <w:del w:id="187" w:author="ANNAG" w:date="2018-10-26T09:30:00Z">
        <w:r w:rsidRPr="0064641F" w:rsidDel="004654ED">
          <w:rPr>
            <w:rFonts w:ascii="Arial" w:hAnsi="Arial"/>
            <w:sz w:val="22"/>
          </w:rPr>
          <w:delText>nie przekroczy 2</w:delText>
        </w:r>
      </w:del>
      <w:del w:id="188" w:author="ANNAG" w:date="2018-10-17T14:45:00Z">
        <w:r w:rsidRPr="0064641F" w:rsidDel="00AA0C63">
          <w:rPr>
            <w:rFonts w:ascii="Arial" w:hAnsi="Arial"/>
            <w:sz w:val="22"/>
          </w:rPr>
          <w:delText xml:space="preserve"> </w:delText>
        </w:r>
      </w:del>
      <w:del w:id="189" w:author="ANNAG" w:date="2018-10-26T09:30:00Z">
        <w:r w:rsidRPr="0064641F" w:rsidDel="004654ED">
          <w:rPr>
            <w:rFonts w:ascii="Arial" w:hAnsi="Arial"/>
            <w:sz w:val="22"/>
          </w:rPr>
          <w:delText xml:space="preserve">(dwóch) tygodni od dnia doręczenia mu zgłoszenia, o którym mowa w ust. </w:delText>
        </w:r>
        <w:r w:rsidRPr="00BB299D" w:rsidDel="004654ED">
          <w:rPr>
            <w:rFonts w:ascii="Arial" w:hAnsi="Arial" w:cs="Arial"/>
            <w:sz w:val="22"/>
            <w:szCs w:val="22"/>
          </w:rPr>
          <w:delText>6 niniejszego paragrafu</w:delText>
        </w:r>
        <w:r w:rsidRPr="0064641F" w:rsidDel="004654ED">
          <w:rPr>
            <w:rFonts w:ascii="Arial" w:hAnsi="Arial"/>
            <w:sz w:val="22"/>
          </w:rPr>
          <w:delText xml:space="preserve">. </w:delText>
        </w:r>
      </w:del>
    </w:p>
    <w:p w14:paraId="21E6F606" w14:textId="135D8E4C" w:rsidR="00EE5EA1" w:rsidRPr="00BB299D" w:rsidDel="004654ED" w:rsidRDefault="00EE5EA1">
      <w:pPr>
        <w:pStyle w:val="Tekstpodstawowy"/>
        <w:widowControl w:val="0"/>
        <w:tabs>
          <w:tab w:val="num" w:pos="1440"/>
        </w:tabs>
        <w:spacing w:before="120" w:line="276" w:lineRule="auto"/>
        <w:rPr>
          <w:del w:id="190" w:author="ANNAG" w:date="2018-10-26T09:30:00Z"/>
          <w:rFonts w:ascii="Arial" w:hAnsi="Arial" w:cs="Arial"/>
          <w:sz w:val="22"/>
          <w:szCs w:val="22"/>
        </w:rPr>
        <w:pPrChange w:id="191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92" w:author="ANNAG" w:date="2018-10-26T09:30:00Z">
        <w:r w:rsidRPr="00BB299D" w:rsidDel="004654ED">
          <w:rPr>
            <w:rFonts w:ascii="Arial" w:hAnsi="Arial" w:cs="Arial"/>
            <w:sz w:val="22"/>
            <w:szCs w:val="22"/>
          </w:rPr>
          <w:delText>Jeżeli Wykonawca nie usunie wad w uzgodnionym terminie, Zamawiający może zlecić ich usunięcie na koszt i odpowiedzialność Wykonawcy.</w:delText>
        </w:r>
      </w:del>
    </w:p>
    <w:p w14:paraId="34790119" w14:textId="674AC1C1" w:rsidR="008C0E51" w:rsidRPr="000D3EE0" w:rsidRDefault="008C0E51">
      <w:pPr>
        <w:pStyle w:val="Tekstpodstawowy"/>
        <w:widowControl w:val="0"/>
        <w:tabs>
          <w:tab w:val="num" w:pos="1440"/>
        </w:tabs>
        <w:spacing w:before="120" w:line="276" w:lineRule="auto"/>
        <w:rPr>
          <w:rFonts w:ascii="Arial" w:hAnsi="Arial"/>
          <w:sz w:val="22"/>
          <w:rPrChange w:id="193" w:author="ANNAG" w:date="2018-10-17T09:51:00Z">
            <w:rPr>
              <w:rFonts w:ascii="Arial" w:hAnsi="Arial"/>
              <w:color w:val="FF0000"/>
              <w:sz w:val="22"/>
            </w:rPr>
          </w:rPrChange>
        </w:rPr>
        <w:pPrChange w:id="194" w:author="ANNAG" w:date="2018-10-26T09:32:00Z">
          <w:pPr>
            <w:pStyle w:val="Tekstpodstawowy"/>
            <w:widowControl w:val="0"/>
            <w:numPr>
              <w:ilvl w:val="1"/>
              <w:numId w:val="25"/>
            </w:numPr>
            <w:tabs>
              <w:tab w:val="num" w:pos="567"/>
              <w:tab w:val="num" w:pos="1440"/>
            </w:tabs>
            <w:spacing w:before="120" w:line="276" w:lineRule="auto"/>
            <w:ind w:left="567" w:hanging="567"/>
          </w:pPr>
        </w:pPrChange>
      </w:pPr>
      <w:del w:id="195" w:author="ANNAG" w:date="2018-10-26T09:30:00Z">
        <w:r w:rsidRPr="000D3EE0" w:rsidDel="004654ED">
          <w:rPr>
            <w:rFonts w:ascii="Arial" w:hAnsi="Arial"/>
            <w:sz w:val="22"/>
            <w:rPrChange w:id="196" w:author="ANNAG" w:date="2018-10-17T09:51:00Z">
              <w:rPr>
                <w:rFonts w:ascii="Arial" w:hAnsi="Arial"/>
                <w:color w:val="FF0000"/>
                <w:sz w:val="22"/>
              </w:rPr>
            </w:rPrChange>
          </w:rPr>
          <w:delText xml:space="preserve">W przypadku rozbieżnych stanowisk, co do istnienia i zakresu wad jakościowych Strony mogą zlecić wykonanie ekspertyzy niezależnemu ekspertowi. Koszty tej ekspertyzy poniesie Strona, której stanowiska nie potwierdzi ekspertyza. Gdy Strony w terminie </w:delText>
        </w:r>
        <w:r w:rsidR="009A4726" w:rsidRPr="000D3EE0" w:rsidDel="004654ED">
          <w:rPr>
            <w:rFonts w:ascii="Arial" w:hAnsi="Arial"/>
            <w:sz w:val="22"/>
            <w:rPrChange w:id="197" w:author="ANNAG" w:date="2018-10-17T09:51:00Z">
              <w:rPr>
                <w:rFonts w:ascii="Arial" w:hAnsi="Arial"/>
                <w:color w:val="FF0000"/>
                <w:sz w:val="22"/>
              </w:rPr>
            </w:rPrChange>
          </w:rPr>
          <w:delText>7</w:delText>
        </w:r>
        <w:r w:rsidRPr="000D3EE0" w:rsidDel="004654ED">
          <w:rPr>
            <w:rFonts w:ascii="Arial" w:hAnsi="Arial"/>
            <w:sz w:val="22"/>
            <w:rPrChange w:id="198" w:author="ANNAG" w:date="2018-10-17T09:51:00Z">
              <w:rPr>
                <w:rFonts w:ascii="Arial" w:hAnsi="Arial"/>
                <w:color w:val="FF0000"/>
                <w:sz w:val="22"/>
              </w:rPr>
            </w:rPrChange>
          </w:rPr>
          <w:delText xml:space="preserve">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</w:delText>
        </w:r>
      </w:del>
      <w:del w:id="199" w:author="ANNAG" w:date="2018-10-26T09:31:00Z">
        <w:r w:rsidRPr="000D3EE0" w:rsidDel="004654ED">
          <w:rPr>
            <w:rFonts w:ascii="Arial" w:hAnsi="Arial"/>
            <w:sz w:val="22"/>
            <w:rPrChange w:id="200" w:author="ANNAG" w:date="2018-10-17T09:51:00Z">
              <w:rPr>
                <w:rFonts w:ascii="Arial" w:hAnsi="Arial"/>
                <w:color w:val="FF0000"/>
                <w:sz w:val="22"/>
              </w:rPr>
            </w:rPrChange>
          </w:rPr>
          <w:delText xml:space="preserve"> </w:delText>
        </w:r>
      </w:del>
    </w:p>
    <w:p w14:paraId="252ED8ED" w14:textId="1559F52A" w:rsidR="009A4726" w:rsidDel="003755A0" w:rsidRDefault="009A4726" w:rsidP="004A1245">
      <w:pPr>
        <w:pStyle w:val="Nagwek1"/>
        <w:spacing w:line="276" w:lineRule="auto"/>
        <w:jc w:val="center"/>
        <w:rPr>
          <w:del w:id="201" w:author="ANNAG" w:date="2018-10-18T12:10:00Z"/>
          <w:rFonts w:cs="Arial"/>
          <w:szCs w:val="24"/>
        </w:rPr>
      </w:pPr>
    </w:p>
    <w:p w14:paraId="212BE969" w14:textId="25D05CC2" w:rsidR="00035B63" w:rsidRPr="004A1245" w:rsidRDefault="00EA75E1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del w:id="202" w:author="ANNAG" w:date="2018-10-18T15:04:00Z">
        <w:r w:rsidRPr="004A1245" w:rsidDel="006A43A4">
          <w:rPr>
            <w:rFonts w:cs="Arial"/>
            <w:b w:val="0"/>
            <w:sz w:val="22"/>
            <w:szCs w:val="22"/>
          </w:rPr>
          <w:sym w:font="Times New Roman" w:char="00A7"/>
        </w:r>
      </w:del>
      <w:r w:rsidR="00035B63" w:rsidRPr="004A1245">
        <w:rPr>
          <w:rFonts w:cs="Arial"/>
          <w:sz w:val="22"/>
          <w:szCs w:val="22"/>
        </w:rPr>
        <w:t xml:space="preserve"> </w:t>
      </w:r>
      <w:ins w:id="203" w:author="ANNAG" w:date="2018-10-18T15:05:00Z">
        <w:r w:rsidR="006A43A4" w:rsidRPr="0064641F">
          <w:rPr>
            <w:b w:val="0"/>
            <w:sz w:val="22"/>
          </w:rPr>
          <w:fldChar w:fldCharType="begin"/>
        </w:r>
        <w:r w:rsidR="006A43A4" w:rsidRPr="0064641F">
          <w:rPr>
            <w:sz w:val="22"/>
          </w:rPr>
          <w:instrText>SYMBOL 167 \f "Times New Roman" \s 11</w:instrText>
        </w:r>
        <w:r w:rsidR="006A43A4" w:rsidRPr="0064641F">
          <w:rPr>
            <w:b w:val="0"/>
            <w:sz w:val="22"/>
          </w:rPr>
          <w:fldChar w:fldCharType="separate"/>
        </w:r>
        <w:r w:rsidR="006A43A4" w:rsidRPr="0064641F">
          <w:rPr>
            <w:sz w:val="22"/>
          </w:rPr>
          <w:t>§</w:t>
        </w:r>
        <w:r w:rsidR="006A43A4" w:rsidRPr="0064641F">
          <w:rPr>
            <w:b w:val="0"/>
            <w:sz w:val="22"/>
          </w:rPr>
          <w:fldChar w:fldCharType="end"/>
        </w:r>
        <w:r w:rsidR="006A43A4">
          <w:rPr>
            <w:b w:val="0"/>
            <w:sz w:val="22"/>
          </w:rPr>
          <w:t xml:space="preserve"> </w:t>
        </w:r>
      </w:ins>
      <w:r w:rsidR="00035B63" w:rsidRPr="004A1245">
        <w:rPr>
          <w:rFonts w:cs="Arial"/>
          <w:sz w:val="22"/>
          <w:szCs w:val="22"/>
        </w:rPr>
        <w:t>6</w:t>
      </w:r>
    </w:p>
    <w:p w14:paraId="2CA62601" w14:textId="77777777" w:rsidR="00E94640" w:rsidRPr="004A1245" w:rsidRDefault="00E94640" w:rsidP="004A12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45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7D0CCB6D" w14:textId="371F0474" w:rsidR="006747FD" w:rsidRDefault="006747FD" w:rsidP="004A1245">
      <w:pPr>
        <w:pStyle w:val="Tekstpodstawowy"/>
        <w:widowControl w:val="0"/>
        <w:numPr>
          <w:ilvl w:val="0"/>
          <w:numId w:val="40"/>
        </w:numPr>
        <w:spacing w:line="276" w:lineRule="auto"/>
        <w:rPr>
          <w:ins w:id="204" w:author="Joanna" w:date="2018-10-16T16:48:00Z"/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Wykonawca </w:t>
      </w:r>
      <w:ins w:id="205" w:author="Joanna" w:date="2018-10-16T16:42:00Z">
        <w:r w:rsidR="00AC6935">
          <w:rPr>
            <w:rFonts w:ascii="Arial" w:hAnsi="Arial" w:cs="Arial"/>
            <w:sz w:val="22"/>
            <w:szCs w:val="22"/>
          </w:rPr>
          <w:t xml:space="preserve">zobowiązuje się do </w:t>
        </w:r>
      </w:ins>
      <w:r w:rsidRPr="004A1245">
        <w:rPr>
          <w:rFonts w:ascii="Arial" w:hAnsi="Arial" w:cs="Arial"/>
          <w:sz w:val="22"/>
          <w:szCs w:val="22"/>
        </w:rPr>
        <w:t>wn</w:t>
      </w:r>
      <w:r w:rsidR="00BD3D39" w:rsidRPr="004A1245">
        <w:rPr>
          <w:rFonts w:ascii="Arial" w:hAnsi="Arial" w:cs="Arial"/>
          <w:sz w:val="22"/>
          <w:szCs w:val="22"/>
        </w:rPr>
        <w:t>i</w:t>
      </w:r>
      <w:ins w:id="206" w:author="Joanna" w:date="2018-10-16T16:42:00Z">
        <w:r w:rsidR="00AC6935">
          <w:rPr>
            <w:rFonts w:ascii="Arial" w:hAnsi="Arial" w:cs="Arial"/>
            <w:sz w:val="22"/>
            <w:szCs w:val="22"/>
          </w:rPr>
          <w:t>esienia</w:t>
        </w:r>
      </w:ins>
      <w:del w:id="207" w:author="Joanna" w:date="2018-10-16T16:42:00Z">
        <w:r w:rsidR="00BD3D39" w:rsidRPr="004A1245" w:rsidDel="00AC6935">
          <w:rPr>
            <w:rFonts w:ascii="Arial" w:hAnsi="Arial" w:cs="Arial"/>
            <w:sz w:val="22"/>
            <w:szCs w:val="22"/>
          </w:rPr>
          <w:delText>ósł</w:delText>
        </w:r>
      </w:del>
      <w:r w:rsidR="00BD3D39" w:rsidRPr="004A1245">
        <w:rPr>
          <w:rFonts w:ascii="Arial" w:hAnsi="Arial" w:cs="Arial"/>
          <w:sz w:val="22"/>
          <w:szCs w:val="22"/>
        </w:rPr>
        <w:t xml:space="preserve">, przed podpisaniem </w:t>
      </w:r>
      <w:r w:rsidR="00E94640" w:rsidRPr="004A1245">
        <w:rPr>
          <w:rFonts w:ascii="Arial" w:hAnsi="Arial" w:cs="Arial"/>
          <w:sz w:val="22"/>
          <w:szCs w:val="22"/>
        </w:rPr>
        <w:t>U</w:t>
      </w:r>
      <w:r w:rsidR="00BD3D39" w:rsidRPr="004A1245">
        <w:rPr>
          <w:rFonts w:ascii="Arial" w:hAnsi="Arial" w:cs="Arial"/>
          <w:sz w:val="22"/>
          <w:szCs w:val="22"/>
        </w:rPr>
        <w:t>mowy,</w:t>
      </w:r>
      <w:r w:rsidRPr="004A1245">
        <w:rPr>
          <w:rFonts w:ascii="Arial" w:hAnsi="Arial" w:cs="Arial"/>
          <w:sz w:val="22"/>
          <w:szCs w:val="22"/>
        </w:rPr>
        <w:t xml:space="preserve"> zabezpieczenie należytego wykonania </w:t>
      </w:r>
      <w:r w:rsidR="00E94640" w:rsidRPr="004A1245">
        <w:rPr>
          <w:rFonts w:ascii="Arial" w:hAnsi="Arial" w:cs="Arial"/>
          <w:sz w:val="22"/>
          <w:szCs w:val="22"/>
        </w:rPr>
        <w:t>U</w:t>
      </w:r>
      <w:r w:rsidRPr="004A1245">
        <w:rPr>
          <w:rFonts w:ascii="Arial" w:hAnsi="Arial" w:cs="Arial"/>
          <w:sz w:val="22"/>
          <w:szCs w:val="22"/>
        </w:rPr>
        <w:t xml:space="preserve">mowy w wysokości </w:t>
      </w:r>
      <w:r w:rsidRPr="00AA204B">
        <w:rPr>
          <w:rFonts w:ascii="Arial" w:hAnsi="Arial" w:cs="Arial"/>
          <w:b/>
          <w:sz w:val="22"/>
          <w:szCs w:val="22"/>
        </w:rPr>
        <w:t>10</w:t>
      </w:r>
      <w:del w:id="208" w:author="ANNAG" w:date="2018-10-17T13:54:00Z">
        <w:r w:rsidRPr="00AA204B" w:rsidDel="009A1979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Pr="00AA204B">
        <w:rPr>
          <w:rFonts w:ascii="Arial" w:hAnsi="Arial" w:cs="Arial"/>
          <w:b/>
          <w:sz w:val="22"/>
          <w:szCs w:val="22"/>
        </w:rPr>
        <w:t>% wynagrodzenia ofertowego brutto</w:t>
      </w:r>
      <w:r w:rsidRPr="004A1245">
        <w:rPr>
          <w:rFonts w:ascii="Arial" w:hAnsi="Arial" w:cs="Arial"/>
          <w:sz w:val="22"/>
          <w:szCs w:val="22"/>
        </w:rPr>
        <w:t>, o</w:t>
      </w:r>
      <w:ins w:id="209" w:author="ANNAG" w:date="2018-10-18T12:11:00Z">
        <w:r w:rsidR="003755A0">
          <w:rPr>
            <w:rFonts w:ascii="Arial" w:hAnsi="Arial" w:cs="Arial"/>
            <w:sz w:val="22"/>
            <w:szCs w:val="22"/>
          </w:rPr>
          <w:t> </w:t>
        </w:r>
      </w:ins>
      <w:del w:id="210" w:author="ANNAG" w:date="2018-10-18T12:11:00Z">
        <w:r w:rsidRPr="004A1245" w:rsidDel="003755A0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A1245">
        <w:rPr>
          <w:rFonts w:ascii="Arial" w:hAnsi="Arial" w:cs="Arial"/>
          <w:sz w:val="22"/>
          <w:szCs w:val="22"/>
        </w:rPr>
        <w:t xml:space="preserve">którym mowa w § </w:t>
      </w:r>
      <w:r w:rsidR="00CE3BD8" w:rsidRPr="004A1245">
        <w:rPr>
          <w:rFonts w:ascii="Arial" w:hAnsi="Arial" w:cs="Arial"/>
          <w:sz w:val="22"/>
          <w:szCs w:val="22"/>
        </w:rPr>
        <w:t>4</w:t>
      </w:r>
      <w:r w:rsidRPr="004A1245">
        <w:rPr>
          <w:rFonts w:ascii="Arial" w:hAnsi="Arial" w:cs="Arial"/>
          <w:sz w:val="22"/>
          <w:szCs w:val="22"/>
        </w:rPr>
        <w:t xml:space="preserve"> ust.</w:t>
      </w:r>
      <w:r w:rsidR="00CE3BD8" w:rsidRPr="004A1245">
        <w:rPr>
          <w:rFonts w:ascii="Arial" w:hAnsi="Arial" w:cs="Arial"/>
          <w:sz w:val="22"/>
          <w:szCs w:val="22"/>
        </w:rPr>
        <w:t xml:space="preserve"> 1</w:t>
      </w:r>
      <w:r w:rsidRPr="004A1245">
        <w:rPr>
          <w:rFonts w:ascii="Arial" w:hAnsi="Arial" w:cs="Arial"/>
          <w:sz w:val="22"/>
          <w:szCs w:val="22"/>
        </w:rPr>
        <w:t>,</w:t>
      </w:r>
      <w:ins w:id="211" w:author="ANNAG" w:date="2018-10-17T08:33:00Z">
        <w:r w:rsidR="00DA5D24">
          <w:rPr>
            <w:rFonts w:ascii="Arial" w:hAnsi="Arial" w:cs="Arial"/>
            <w:sz w:val="22"/>
            <w:szCs w:val="22"/>
          </w:rPr>
          <w:t xml:space="preserve"> </w:t>
        </w:r>
      </w:ins>
      <w:del w:id="212" w:author="ANNAG" w:date="2018-10-17T08:33:00Z">
        <w:r w:rsidR="00CE3BD8" w:rsidRPr="004A1245" w:rsidDel="00DA5D24">
          <w:rPr>
            <w:rFonts w:ascii="Arial" w:hAnsi="Arial" w:cs="Arial"/>
            <w:sz w:val="22"/>
            <w:szCs w:val="22"/>
          </w:rPr>
          <w:delText xml:space="preserve"> </w:delText>
        </w:r>
        <w:r w:rsidR="00AA204B" w:rsidDel="00DA5D24">
          <w:rPr>
            <w:rFonts w:ascii="Arial" w:hAnsi="Arial" w:cs="Arial"/>
            <w:sz w:val="22"/>
            <w:szCs w:val="22"/>
          </w:rPr>
          <w:delText xml:space="preserve">                 </w:delText>
        </w:r>
      </w:del>
      <w:r w:rsidRPr="004A1245">
        <w:rPr>
          <w:rFonts w:ascii="Arial" w:hAnsi="Arial" w:cs="Arial"/>
          <w:sz w:val="22"/>
          <w:szCs w:val="22"/>
        </w:rPr>
        <w:t xml:space="preserve">tj. ………………….…. zł  w formie pieniężnej lub innej, o której mowa w ust. </w:t>
      </w:r>
      <w:r w:rsidR="00820208" w:rsidRPr="004A1245">
        <w:rPr>
          <w:rFonts w:ascii="Arial" w:hAnsi="Arial" w:cs="Arial"/>
          <w:sz w:val="22"/>
          <w:szCs w:val="22"/>
        </w:rPr>
        <w:t>6</w:t>
      </w:r>
      <w:r w:rsidRPr="004A1245">
        <w:rPr>
          <w:rFonts w:ascii="Arial" w:hAnsi="Arial" w:cs="Arial"/>
          <w:sz w:val="22"/>
          <w:szCs w:val="22"/>
        </w:rPr>
        <w:t>.</w:t>
      </w:r>
    </w:p>
    <w:p w14:paraId="5FA738BD" w14:textId="09B388CC" w:rsidR="00DB4682" w:rsidRPr="004A1245" w:rsidRDefault="00DB4682" w:rsidP="004A1245">
      <w:pPr>
        <w:pStyle w:val="Tekstpodstawowy"/>
        <w:widowControl w:val="0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ins w:id="213" w:author="Joanna" w:date="2018-10-16T16:48:00Z">
        <w:r>
          <w:rPr>
            <w:rFonts w:ascii="Arial" w:hAnsi="Arial" w:cs="Arial"/>
            <w:sz w:val="22"/>
            <w:szCs w:val="22"/>
          </w:rPr>
          <w:t xml:space="preserve">Zabezpieczenie wykonania umowy służy pokryciu wszelkich roszczeń  z tytułu niewykonania  lub nienależytego wykonania umowy oraz pokryciu roszczeń z tytułu rękojmi za wady, </w:t>
        </w:r>
      </w:ins>
      <w:ins w:id="214" w:author="Joanna" w:date="2018-10-16T16:49:00Z">
        <w:r>
          <w:rPr>
            <w:rFonts w:ascii="Arial" w:hAnsi="Arial" w:cs="Arial"/>
            <w:sz w:val="22"/>
            <w:szCs w:val="22"/>
          </w:rPr>
          <w:t>gwarancji jakości.</w:t>
        </w:r>
      </w:ins>
    </w:p>
    <w:p w14:paraId="6EE51758" w14:textId="14AA13D0" w:rsidR="006747FD" w:rsidRPr="004A1245" w:rsidDel="00D63549" w:rsidRDefault="00D63549" w:rsidP="00D63549">
      <w:pPr>
        <w:pStyle w:val="Tekstpodstawowy"/>
        <w:widowControl w:val="0"/>
        <w:numPr>
          <w:ilvl w:val="0"/>
          <w:numId w:val="40"/>
        </w:numPr>
        <w:spacing w:before="120" w:line="276" w:lineRule="auto"/>
        <w:rPr>
          <w:del w:id="215" w:author="ANNAG" w:date="2018-10-30T11:21:00Z"/>
          <w:rFonts w:ascii="Arial" w:hAnsi="Arial" w:cs="Arial"/>
          <w:sz w:val="22"/>
          <w:szCs w:val="22"/>
        </w:rPr>
      </w:pPr>
      <w:ins w:id="216" w:author="ANNAG" w:date="2018-10-30T11:21:00Z">
        <w:r w:rsidRPr="00D63549">
          <w:rPr>
            <w:rFonts w:ascii="Arial" w:hAnsi="Arial" w:cs="Arial"/>
            <w:sz w:val="22"/>
            <w:szCs w:val="22"/>
          </w:rPr>
          <w:t>Zabezpieczenie należytego wykonania Umowy zostanie zwrócone: Zamawiający dokona zwrotu zabezpieczenia należytego wykonania umowy w terminie do 30 dni od dnia wykonania zamówienia i uznania przez Zamawiającego za należycie wykonane. Zamawiający nie wyraża zgody na wniesienie zabezpieczenia w formie określonej art. 148  ust. 2 ustawy Pzp.</w:t>
        </w:r>
      </w:ins>
      <w:del w:id="217" w:author="ANNAG" w:date="2018-10-30T11:21:00Z">
        <w:r w:rsidR="006747FD" w:rsidRPr="004A1245" w:rsidDel="00D63549">
          <w:rPr>
            <w:rFonts w:ascii="Arial" w:hAnsi="Arial" w:cs="Arial"/>
            <w:sz w:val="22"/>
            <w:szCs w:val="22"/>
          </w:rPr>
          <w:delText xml:space="preserve">Zamawiający dokona zwrotu 70% kwoty z wniesionego zabezpieczenia, o którym mowa </w:delText>
        </w:r>
        <w:r w:rsidR="00E12E6F" w:rsidDel="00D63549">
          <w:rPr>
            <w:rFonts w:ascii="Arial" w:hAnsi="Arial" w:cs="Arial"/>
            <w:sz w:val="22"/>
            <w:szCs w:val="22"/>
          </w:rPr>
          <w:delText xml:space="preserve">               </w:delText>
        </w:r>
        <w:r w:rsidR="006747FD" w:rsidRPr="004A1245" w:rsidDel="00D63549">
          <w:rPr>
            <w:rFonts w:ascii="Arial" w:hAnsi="Arial" w:cs="Arial"/>
            <w:sz w:val="22"/>
            <w:szCs w:val="22"/>
          </w:rPr>
          <w:delText>w ust. 1 w wysokości  ………….…… zł w terminie 30 dni od dnia wykonania zamówienia, potwierdzonego protokołem</w:delText>
        </w:r>
        <w:r w:rsidR="006747FD" w:rsidRPr="0064641F" w:rsidDel="00D63549">
          <w:rPr>
            <w:rFonts w:ascii="Arial" w:hAnsi="Arial"/>
            <w:sz w:val="22"/>
          </w:rPr>
          <w:delText xml:space="preserve"> odbioru</w:delText>
        </w:r>
        <w:r w:rsidR="006747FD" w:rsidRPr="004A1245" w:rsidDel="00D63549">
          <w:rPr>
            <w:rFonts w:ascii="Arial" w:hAnsi="Arial" w:cs="Arial"/>
            <w:sz w:val="22"/>
            <w:szCs w:val="22"/>
          </w:rPr>
          <w:delText>.</w:delText>
        </w:r>
      </w:del>
    </w:p>
    <w:p w14:paraId="65BD89D2" w14:textId="24B025E2" w:rsidR="006747FD" w:rsidRPr="004A124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del w:id="218" w:author="ANNAG" w:date="2018-10-30T11:21:00Z">
        <w:r w:rsidRPr="004A1245" w:rsidDel="00D63549">
          <w:rPr>
            <w:rFonts w:ascii="Arial" w:hAnsi="Arial" w:cs="Arial"/>
            <w:sz w:val="22"/>
            <w:szCs w:val="22"/>
          </w:rPr>
          <w:delText xml:space="preserve">Pozostałe 30% kwoty wniesionego zabezpieczenia zostanie przeznaczone na pokrycie </w:delText>
        </w:r>
        <w:r w:rsidRPr="0064641F" w:rsidDel="00D63549">
          <w:rPr>
            <w:rFonts w:ascii="Arial" w:hAnsi="Arial"/>
            <w:sz w:val="22"/>
          </w:rPr>
          <w:delText xml:space="preserve">roszczeń </w:delText>
        </w:r>
        <w:r w:rsidRPr="004A1245" w:rsidDel="00D63549">
          <w:rPr>
            <w:rFonts w:ascii="Arial" w:hAnsi="Arial" w:cs="Arial"/>
            <w:sz w:val="22"/>
            <w:szCs w:val="22"/>
          </w:rPr>
          <w:delText xml:space="preserve">Zamawiającego </w:delText>
        </w:r>
        <w:r w:rsidRPr="0064641F" w:rsidDel="00D63549">
          <w:rPr>
            <w:rFonts w:ascii="Arial" w:hAnsi="Arial"/>
            <w:sz w:val="22"/>
          </w:rPr>
          <w:delText>z tytułu</w:delText>
        </w:r>
      </w:del>
      <w:ins w:id="219" w:author="Joanna" w:date="2018-10-16T16:43:00Z">
        <w:del w:id="220" w:author="ANNAG" w:date="2018-10-30T11:21:00Z">
          <w:r w:rsidR="00AC6935" w:rsidDel="00D63549">
            <w:rPr>
              <w:rFonts w:ascii="Arial" w:hAnsi="Arial"/>
              <w:sz w:val="22"/>
            </w:rPr>
            <w:delText xml:space="preserve"> roszczeń wynikających z</w:delText>
          </w:r>
        </w:del>
      </w:ins>
      <w:del w:id="221" w:author="ANNAG" w:date="2018-10-30T11:21:00Z">
        <w:r w:rsidRPr="0064641F" w:rsidDel="00D63549">
          <w:rPr>
            <w:rFonts w:ascii="Arial" w:hAnsi="Arial"/>
            <w:sz w:val="22"/>
          </w:rPr>
          <w:delText xml:space="preserve"> rękojmi</w:delText>
        </w:r>
      </w:del>
      <w:ins w:id="222" w:author="Joanna" w:date="2018-10-16T16:43:00Z">
        <w:del w:id="223" w:author="ANNAG" w:date="2018-10-30T11:21:00Z">
          <w:r w:rsidR="00AC6935" w:rsidDel="00D63549">
            <w:rPr>
              <w:rFonts w:ascii="Arial" w:hAnsi="Arial"/>
              <w:sz w:val="22"/>
            </w:rPr>
            <w:delText xml:space="preserve"> za wady i </w:delText>
          </w:r>
        </w:del>
      </w:ins>
      <w:ins w:id="224" w:author="Joanna" w:date="2018-10-16T17:25:00Z">
        <w:del w:id="225" w:author="ANNAG" w:date="2018-10-30T11:21:00Z">
          <w:r w:rsidR="00BC0169" w:rsidDel="00D63549">
            <w:rPr>
              <w:rFonts w:ascii="Arial" w:hAnsi="Arial"/>
              <w:sz w:val="22"/>
            </w:rPr>
            <w:delText>usterki</w:delText>
          </w:r>
        </w:del>
      </w:ins>
      <w:del w:id="226" w:author="ANNAG" w:date="2018-10-30T11:21:00Z">
        <w:r w:rsidRPr="004A1245" w:rsidDel="00D63549">
          <w:rPr>
            <w:rFonts w:ascii="Arial" w:hAnsi="Arial" w:cs="Arial"/>
            <w:sz w:val="22"/>
            <w:szCs w:val="22"/>
          </w:rPr>
          <w:delText>. Stanowi to kwotę</w:delText>
        </w:r>
        <w:r w:rsidR="00CE3BD8" w:rsidRPr="004A1245" w:rsidDel="00D63549">
          <w:rPr>
            <w:rFonts w:ascii="Arial" w:hAnsi="Arial" w:cs="Arial"/>
            <w:sz w:val="22"/>
            <w:szCs w:val="22"/>
          </w:rPr>
          <w:delText xml:space="preserve"> </w:delText>
        </w:r>
        <w:r w:rsidRPr="004A1245" w:rsidDel="00D63549">
          <w:rPr>
            <w:rFonts w:ascii="Arial" w:hAnsi="Arial" w:cs="Arial"/>
            <w:sz w:val="22"/>
            <w:szCs w:val="22"/>
          </w:rPr>
          <w:delText>………………… zł</w:delText>
        </w:r>
        <w:r w:rsidR="00BD3D39" w:rsidRPr="004A1245" w:rsidDel="00D63549">
          <w:rPr>
            <w:rFonts w:ascii="Arial" w:hAnsi="Arial" w:cs="Arial"/>
            <w:sz w:val="22"/>
            <w:szCs w:val="22"/>
          </w:rPr>
          <w:delText>.</w:delText>
        </w:r>
      </w:del>
    </w:p>
    <w:p w14:paraId="335D2B0F" w14:textId="53DC4539" w:rsidR="006747FD" w:rsidRPr="0064641F" w:rsidRDefault="006747FD" w:rsidP="0064641F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4A1245">
        <w:rPr>
          <w:rFonts w:ascii="Arial" w:hAnsi="Arial" w:cs="Arial"/>
          <w:sz w:val="22"/>
          <w:szCs w:val="22"/>
        </w:rPr>
        <w:t>Część stanowiąca zabezpieczenie z tytułu rękojmi zostanie zwrócona w ciągu 15</w:t>
      </w:r>
      <w:ins w:id="227" w:author="ANNAG" w:date="2018-10-17T08:34:00Z">
        <w:r w:rsidR="00DA5D24">
          <w:rPr>
            <w:rFonts w:ascii="Arial" w:hAnsi="Arial" w:cs="Arial"/>
            <w:sz w:val="22"/>
            <w:szCs w:val="22"/>
          </w:rPr>
          <w:t xml:space="preserve"> </w:t>
        </w:r>
      </w:ins>
      <w:del w:id="228" w:author="ANNAG" w:date="2018-10-17T08:34:00Z">
        <w:r w:rsidRPr="004A1245" w:rsidDel="00DA5D24">
          <w:rPr>
            <w:rFonts w:ascii="Arial" w:hAnsi="Arial" w:cs="Arial"/>
            <w:sz w:val="22"/>
            <w:szCs w:val="22"/>
          </w:rPr>
          <w:delText xml:space="preserve">  </w:delText>
        </w:r>
      </w:del>
      <w:r w:rsidRPr="004A1245">
        <w:rPr>
          <w:rFonts w:ascii="Arial" w:hAnsi="Arial" w:cs="Arial"/>
          <w:sz w:val="22"/>
          <w:szCs w:val="22"/>
        </w:rPr>
        <w:t xml:space="preserve">dni po upływie okresu rękojmi  (lub wygaśnie po upływie ważności </w:t>
      </w:r>
      <w:r w:rsidRPr="0064641F">
        <w:rPr>
          <w:rFonts w:ascii="Arial" w:hAnsi="Arial"/>
          <w:sz w:val="22"/>
        </w:rPr>
        <w:t xml:space="preserve">gwarancji </w:t>
      </w:r>
      <w:r w:rsidRPr="004A1245">
        <w:rPr>
          <w:rFonts w:ascii="Arial" w:hAnsi="Arial" w:cs="Arial"/>
          <w:sz w:val="22"/>
          <w:szCs w:val="22"/>
        </w:rPr>
        <w:t>ubezpieczeniowej lub bankowej).</w:t>
      </w:r>
    </w:p>
    <w:p w14:paraId="1849BC43" w14:textId="12475308" w:rsidR="006747FD" w:rsidRPr="004A124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Wykonawca ma obowiązek przedłużyć zabezpieczenie z tytułu należytego wykonania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="00820208" w:rsidRPr="004A1245">
        <w:rPr>
          <w:rFonts w:ascii="Arial" w:hAnsi="Arial" w:cs="Arial"/>
          <w:sz w:val="22"/>
          <w:szCs w:val="22"/>
        </w:rPr>
        <w:t>,</w:t>
      </w:r>
      <w:r w:rsidRPr="004A1245">
        <w:rPr>
          <w:rFonts w:ascii="Arial" w:hAnsi="Arial" w:cs="Arial"/>
          <w:sz w:val="22"/>
          <w:szCs w:val="22"/>
        </w:rPr>
        <w:t xml:space="preserve"> w przypadku gdy stan zaawansowania robót wskazywać będzie na to, iż wykonanie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4A1245">
        <w:rPr>
          <w:rFonts w:ascii="Arial" w:hAnsi="Arial" w:cs="Arial"/>
          <w:sz w:val="22"/>
          <w:szCs w:val="22"/>
        </w:rPr>
        <w:t xml:space="preserve"> nastąpi po terminie przewidzianym w umowie. Przedłużenie winno nastąpić o okres przewidywanego opóźnienia.</w:t>
      </w:r>
      <w:ins w:id="229" w:author="Joanna" w:date="2018-10-16T16:43:00Z">
        <w:r w:rsidR="00AC6935">
          <w:rPr>
            <w:rFonts w:ascii="Arial" w:hAnsi="Arial" w:cs="Arial"/>
            <w:sz w:val="22"/>
            <w:szCs w:val="22"/>
          </w:rPr>
          <w:t xml:space="preserve"> </w:t>
        </w:r>
      </w:ins>
      <w:ins w:id="230" w:author="Joanna" w:date="2018-10-16T16:47:00Z">
        <w:r w:rsidR="00AC6935">
          <w:rPr>
            <w:rFonts w:ascii="Arial" w:hAnsi="Arial" w:cs="Arial"/>
            <w:sz w:val="22"/>
            <w:szCs w:val="22"/>
          </w:rPr>
          <w:t xml:space="preserve">Przedłużenie </w:t>
        </w:r>
      </w:ins>
      <w:ins w:id="231" w:author="Joanna" w:date="2018-10-16T16:49:00Z">
        <w:r w:rsidR="00DB4682">
          <w:rPr>
            <w:rFonts w:ascii="Arial" w:hAnsi="Arial" w:cs="Arial"/>
            <w:sz w:val="22"/>
            <w:szCs w:val="22"/>
          </w:rPr>
          <w:t>zabezpieczenia</w:t>
        </w:r>
      </w:ins>
      <w:ins w:id="232" w:author="Joanna" w:date="2018-10-16T16:47:00Z">
        <w:r w:rsidR="00AC6935">
          <w:rPr>
            <w:rFonts w:ascii="Arial" w:hAnsi="Arial" w:cs="Arial"/>
            <w:sz w:val="22"/>
            <w:szCs w:val="22"/>
          </w:rPr>
          <w:t xml:space="preserve"> wykonania umowy powinno nastąpić co najmniej na 14 dni przed upływem terminu obowiązywania  poprzedniego zabezpieczenia. Niewykonanie powyższego uprawnia </w:t>
        </w:r>
      </w:ins>
      <w:ins w:id="233" w:author="Joanna" w:date="2018-10-16T16:49:00Z">
        <w:r w:rsidR="00DB4682">
          <w:rPr>
            <w:rFonts w:ascii="Arial" w:hAnsi="Arial" w:cs="Arial"/>
            <w:sz w:val="22"/>
            <w:szCs w:val="22"/>
          </w:rPr>
          <w:t>Zamawiającego do skorzystania z posiadanego zabezpieczenia  bez dod</w:t>
        </w:r>
      </w:ins>
      <w:ins w:id="234" w:author="Joanna" w:date="2018-10-16T16:50:00Z">
        <w:r w:rsidR="00DB4682">
          <w:rPr>
            <w:rFonts w:ascii="Arial" w:hAnsi="Arial" w:cs="Arial"/>
            <w:sz w:val="22"/>
            <w:szCs w:val="22"/>
          </w:rPr>
          <w:t xml:space="preserve">atkowego informowania Wykonawcy. W przypadku skorzystania z zabezpieczenia Wykonawca jest obowiązany do uzupełnienia  </w:t>
        </w:r>
      </w:ins>
      <w:ins w:id="235" w:author="Joanna" w:date="2018-10-16T16:51:00Z">
        <w:r w:rsidR="00DB4682">
          <w:rPr>
            <w:rFonts w:ascii="Arial" w:hAnsi="Arial" w:cs="Arial"/>
            <w:sz w:val="22"/>
            <w:szCs w:val="22"/>
          </w:rPr>
          <w:t>zabezpieczenia</w:t>
        </w:r>
      </w:ins>
      <w:ins w:id="236" w:author="Joanna" w:date="2018-10-16T16:50:00Z">
        <w:r w:rsidR="00DB4682">
          <w:rPr>
            <w:rFonts w:ascii="Arial" w:hAnsi="Arial" w:cs="Arial"/>
            <w:sz w:val="22"/>
            <w:szCs w:val="22"/>
          </w:rPr>
          <w:t xml:space="preserve"> do  pierwotnej wartości  w terminie 14 dni </w:t>
        </w:r>
      </w:ins>
      <w:ins w:id="237" w:author="Joanna" w:date="2018-10-16T16:51:00Z">
        <w:r w:rsidR="00DB4682">
          <w:rPr>
            <w:rFonts w:ascii="Arial" w:hAnsi="Arial" w:cs="Arial"/>
            <w:sz w:val="22"/>
            <w:szCs w:val="22"/>
          </w:rPr>
          <w:t>od dnia wezwania Wykonawcy do uzupełnienia zabezpieczenia.</w:t>
        </w:r>
      </w:ins>
      <w:ins w:id="238" w:author="Joanna" w:date="2018-10-16T16:49:00Z">
        <w:r w:rsidR="00DB4682">
          <w:rPr>
            <w:rFonts w:ascii="Arial" w:hAnsi="Arial" w:cs="Arial"/>
            <w:sz w:val="22"/>
            <w:szCs w:val="22"/>
          </w:rPr>
          <w:t xml:space="preserve"> </w:t>
        </w:r>
      </w:ins>
    </w:p>
    <w:p w14:paraId="6314E092" w14:textId="151B2755" w:rsidR="00C82505" w:rsidRDefault="006747FD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ins w:id="239" w:author="ANNAG" w:date="2018-10-17T09:00:00Z"/>
          <w:rFonts w:cs="Arial"/>
          <w:sz w:val="22"/>
          <w:szCs w:val="22"/>
        </w:rPr>
        <w:pPrChange w:id="240" w:author="ANNAG" w:date="2018-10-17T09:00:00Z">
          <w:pPr>
            <w:pStyle w:val="Nagwek1"/>
            <w:spacing w:line="276" w:lineRule="auto"/>
            <w:jc w:val="center"/>
          </w:pPr>
        </w:pPrChange>
      </w:pPr>
      <w:r w:rsidRPr="004A1245">
        <w:rPr>
          <w:rFonts w:ascii="Arial" w:hAnsi="Arial" w:cs="Arial"/>
          <w:sz w:val="22"/>
          <w:szCs w:val="22"/>
        </w:rPr>
        <w:lastRenderedPageBreak/>
        <w:t xml:space="preserve">W przypadku wyboru formy zabezpieczenia należytego wykonania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4A1245">
        <w:rPr>
          <w:rFonts w:ascii="Arial" w:hAnsi="Arial" w:cs="Arial"/>
          <w:sz w:val="22"/>
          <w:szCs w:val="22"/>
        </w:rPr>
        <w:t xml:space="preserve"> innej niż pieniądz</w:t>
      </w:r>
      <w:r w:rsidR="00CE3BD8" w:rsidRPr="004A1245">
        <w:rPr>
          <w:rFonts w:ascii="Arial" w:hAnsi="Arial" w:cs="Arial"/>
          <w:sz w:val="22"/>
          <w:szCs w:val="22"/>
        </w:rPr>
        <w:t xml:space="preserve"> </w:t>
      </w:r>
      <w:r w:rsidRPr="004A1245">
        <w:rPr>
          <w:rFonts w:ascii="Arial" w:hAnsi="Arial" w:cs="Arial"/>
          <w:sz w:val="22"/>
          <w:szCs w:val="22"/>
        </w:rPr>
        <w:t xml:space="preserve">(gwarancje </w:t>
      </w:r>
      <w:r w:rsidR="00820208" w:rsidRPr="004A1245">
        <w:rPr>
          <w:rFonts w:ascii="Arial" w:hAnsi="Arial" w:cs="Arial"/>
          <w:sz w:val="22"/>
          <w:szCs w:val="22"/>
        </w:rPr>
        <w:t xml:space="preserve">/ poręczenia </w:t>
      </w:r>
      <w:r w:rsidRPr="004A1245">
        <w:rPr>
          <w:rFonts w:ascii="Arial" w:hAnsi="Arial" w:cs="Arial"/>
          <w:sz w:val="22"/>
          <w:szCs w:val="22"/>
        </w:rPr>
        <w:t>ubezpieczeniowe, bankowe</w:t>
      </w:r>
      <w:r w:rsidR="00820208" w:rsidRPr="004A1245">
        <w:rPr>
          <w:rFonts w:ascii="Arial" w:hAnsi="Arial" w:cs="Arial"/>
          <w:sz w:val="22"/>
          <w:szCs w:val="22"/>
        </w:rPr>
        <w:t>, itd.</w:t>
      </w:r>
      <w:r w:rsidRPr="004A1245">
        <w:rPr>
          <w:rFonts w:ascii="Arial" w:hAnsi="Arial" w:cs="Arial"/>
          <w:sz w:val="22"/>
          <w:szCs w:val="22"/>
        </w:rPr>
        <w:t xml:space="preserve"> – art. 148 ust. 1 </w:t>
      </w:r>
      <w:r w:rsidR="00E12E6F">
        <w:rPr>
          <w:rFonts w:ascii="Arial" w:hAnsi="Arial" w:cs="Arial"/>
          <w:sz w:val="22"/>
          <w:szCs w:val="22"/>
        </w:rPr>
        <w:t>ustawy P</w:t>
      </w:r>
      <w:r w:rsidRPr="004A1245">
        <w:rPr>
          <w:rFonts w:ascii="Arial" w:hAnsi="Arial" w:cs="Arial"/>
          <w:sz w:val="22"/>
          <w:szCs w:val="22"/>
        </w:rPr>
        <w:t>zp)</w:t>
      </w:r>
      <w:ins w:id="241" w:author="ANNAG" w:date="2018-10-17T09:00:00Z">
        <w:r w:rsidR="00C82505">
          <w:rPr>
            <w:rFonts w:ascii="Arial" w:hAnsi="Arial" w:cs="Arial"/>
            <w:sz w:val="22"/>
            <w:szCs w:val="22"/>
          </w:rPr>
          <w:t xml:space="preserve"> Wykonawca </w:t>
        </w:r>
      </w:ins>
      <w:ins w:id="242" w:author="ANNAG" w:date="2018-10-17T09:45:00Z">
        <w:r w:rsidR="00E4594C">
          <w:rPr>
            <w:rFonts w:ascii="Arial" w:hAnsi="Arial" w:cs="Arial"/>
            <w:sz w:val="22"/>
            <w:szCs w:val="22"/>
          </w:rPr>
          <w:t>w dniu zawarcia umowy</w:t>
        </w:r>
      </w:ins>
      <w:ins w:id="243" w:author="ANNAG" w:date="2018-10-17T09:46:00Z">
        <w:r w:rsidR="00E4594C">
          <w:rPr>
            <w:rFonts w:ascii="Arial" w:hAnsi="Arial" w:cs="Arial"/>
            <w:sz w:val="22"/>
            <w:szCs w:val="22"/>
          </w:rPr>
          <w:t xml:space="preserve"> przedłoży Zamawiającemu zabezpieczenie w wysokości 10% wynagrodzenia ofertowego </w:t>
        </w:r>
      </w:ins>
      <w:ins w:id="244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brutto określonego w </w:t>
        </w:r>
        <w:r w:rsidR="00E4594C" w:rsidRPr="004A1245">
          <w:rPr>
            <w:rFonts w:ascii="Arial" w:hAnsi="Arial" w:cs="Arial"/>
            <w:sz w:val="22"/>
            <w:szCs w:val="22"/>
          </w:rPr>
          <w:t>§</w:t>
        </w:r>
        <w:r w:rsidR="00E4594C">
          <w:rPr>
            <w:rFonts w:ascii="Arial" w:hAnsi="Arial" w:cs="Arial"/>
            <w:sz w:val="22"/>
            <w:szCs w:val="22"/>
          </w:rPr>
          <w:t xml:space="preserve"> 4 ust.</w:t>
        </w:r>
      </w:ins>
      <w:ins w:id="245" w:author="ANNAG" w:date="2018-10-18T12:12:00Z">
        <w:r w:rsidR="003755A0">
          <w:rPr>
            <w:rFonts w:ascii="Arial" w:hAnsi="Arial" w:cs="Arial"/>
            <w:sz w:val="22"/>
            <w:szCs w:val="22"/>
          </w:rPr>
          <w:t xml:space="preserve"> 1</w:t>
        </w:r>
      </w:ins>
      <w:ins w:id="246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, </w:t>
        </w:r>
      </w:ins>
      <w:ins w:id="247" w:author="ANNAG" w:date="2018-10-17T09:48:00Z">
        <w:r w:rsidR="00E4594C">
          <w:rPr>
            <w:rFonts w:ascii="Arial" w:hAnsi="Arial" w:cs="Arial"/>
            <w:sz w:val="22"/>
            <w:szCs w:val="22"/>
          </w:rPr>
          <w:t>stanowiące kwotę</w:t>
        </w:r>
      </w:ins>
      <w:ins w:id="248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 …</w:t>
        </w:r>
      </w:ins>
      <w:ins w:id="249" w:author="ANNAG" w:date="2018-10-17T09:48:00Z">
        <w:r w:rsidR="00E4594C">
          <w:rPr>
            <w:rFonts w:ascii="Arial" w:hAnsi="Arial" w:cs="Arial"/>
            <w:sz w:val="22"/>
            <w:szCs w:val="22"/>
          </w:rPr>
          <w:t>…………………………zł z terminem ważności od</w:t>
        </w:r>
      </w:ins>
      <w:ins w:id="250" w:author="ANNAG" w:date="2018-10-17T09:49:00Z">
        <w:r w:rsidR="00E06CA3">
          <w:rPr>
            <w:rFonts w:ascii="Arial" w:hAnsi="Arial" w:cs="Arial"/>
            <w:sz w:val="22"/>
            <w:szCs w:val="22"/>
          </w:rPr>
          <w:t>………………do……………….r.</w:t>
        </w:r>
      </w:ins>
      <w:bookmarkStart w:id="251" w:name="_GoBack"/>
      <w:bookmarkEnd w:id="251"/>
    </w:p>
    <w:p w14:paraId="5FC819B3" w14:textId="5D7CEBB3" w:rsidR="006747FD" w:rsidRPr="00C82505" w:rsidDel="00C82505" w:rsidRDefault="00820208">
      <w:pPr>
        <w:pStyle w:val="Tekstpodstawowy"/>
        <w:widowControl w:val="0"/>
        <w:spacing w:before="120" w:line="276" w:lineRule="auto"/>
        <w:ind w:left="357"/>
        <w:jc w:val="center"/>
        <w:rPr>
          <w:del w:id="252" w:author="ANNAG" w:date="2018-10-17T09:00:00Z"/>
          <w:rFonts w:ascii="Arial" w:hAnsi="Arial" w:cs="Arial"/>
          <w:b/>
          <w:szCs w:val="24"/>
          <w:rPrChange w:id="253" w:author="ANNAG" w:date="2018-10-17T09:00:00Z">
            <w:rPr>
              <w:del w:id="254" w:author="ANNAG" w:date="2018-10-17T09:00:00Z"/>
              <w:rFonts w:ascii="Arial" w:hAnsi="Arial" w:cs="Arial"/>
              <w:sz w:val="22"/>
              <w:szCs w:val="22"/>
            </w:rPr>
          </w:rPrChange>
        </w:rPr>
        <w:pPrChange w:id="255" w:author="ANNAG" w:date="2018-10-17T09:00:00Z">
          <w:pPr>
            <w:pStyle w:val="Tekstpodstawowy"/>
            <w:widowControl w:val="0"/>
            <w:numPr>
              <w:numId w:val="40"/>
            </w:numPr>
            <w:tabs>
              <w:tab w:val="num" w:pos="360"/>
            </w:tabs>
            <w:spacing w:before="120" w:line="276" w:lineRule="auto"/>
            <w:ind w:left="357" w:hanging="357"/>
          </w:pPr>
        </w:pPrChange>
      </w:pPr>
      <w:del w:id="256" w:author="ANNAG" w:date="2018-10-17T09:00:00Z">
        <w:r w:rsidRPr="00C82505" w:rsidDel="00C82505">
          <w:rPr>
            <w:rFonts w:ascii="Arial" w:hAnsi="Arial" w:cs="Arial"/>
            <w:b/>
            <w:szCs w:val="24"/>
            <w:rPrChange w:id="257" w:author="ANNAG" w:date="2018-10-17T09:00:00Z">
              <w:rPr>
                <w:rFonts w:ascii="Arial" w:hAnsi="Arial" w:cs="Arial"/>
                <w:sz w:val="22"/>
                <w:szCs w:val="22"/>
              </w:rPr>
            </w:rPrChange>
          </w:rPr>
          <w:delText>.</w:delText>
        </w:r>
      </w:del>
    </w:p>
    <w:p w14:paraId="1A8ECD2F" w14:textId="77777777" w:rsidR="006747FD" w:rsidRPr="00C82505" w:rsidRDefault="00EA75E1">
      <w:pPr>
        <w:pStyle w:val="Tekstpodstawowy"/>
        <w:widowControl w:val="0"/>
        <w:spacing w:before="120" w:line="276" w:lineRule="auto"/>
        <w:ind w:left="357"/>
        <w:jc w:val="center"/>
        <w:rPr>
          <w:rFonts w:cs="Arial"/>
          <w:szCs w:val="24"/>
          <w:rPrChange w:id="258" w:author="ANNAG" w:date="2018-10-17T09:00:00Z">
            <w:rPr>
              <w:rFonts w:cs="Arial"/>
              <w:sz w:val="22"/>
              <w:szCs w:val="22"/>
            </w:rPr>
          </w:rPrChange>
        </w:rPr>
        <w:pPrChange w:id="259" w:author="ANNAG" w:date="2018-10-17T09:00:00Z">
          <w:pPr>
            <w:pStyle w:val="Nagwek1"/>
            <w:spacing w:line="276" w:lineRule="auto"/>
            <w:jc w:val="center"/>
          </w:pPr>
        </w:pPrChange>
      </w:pPr>
      <w:bookmarkStart w:id="260" w:name="_Hlk527443679"/>
      <w:r w:rsidRPr="00C82505">
        <w:rPr>
          <w:rFonts w:ascii="Arial" w:hAnsi="Arial" w:cs="Arial"/>
          <w:b/>
          <w:szCs w:val="24"/>
          <w:rPrChange w:id="261" w:author="ANNAG" w:date="2018-10-17T09:00:00Z">
            <w:rPr>
              <w:rFonts w:cs="Arial"/>
              <w:b w:val="0"/>
              <w:sz w:val="22"/>
              <w:szCs w:val="22"/>
            </w:rPr>
          </w:rPrChange>
        </w:rPr>
        <w:sym w:font="Times New Roman" w:char="00A7"/>
      </w:r>
      <w:bookmarkEnd w:id="260"/>
      <w:r w:rsidR="006747FD" w:rsidRPr="00C82505">
        <w:rPr>
          <w:rFonts w:ascii="Arial" w:hAnsi="Arial" w:cs="Arial"/>
          <w:b/>
          <w:szCs w:val="24"/>
          <w:rPrChange w:id="262" w:author="ANNAG" w:date="2018-10-17T09:00:00Z">
            <w:rPr>
              <w:rFonts w:cs="Arial"/>
              <w:b w:val="0"/>
              <w:sz w:val="22"/>
              <w:szCs w:val="22"/>
            </w:rPr>
          </w:rPrChange>
        </w:rPr>
        <w:t xml:space="preserve"> 7</w:t>
      </w:r>
    </w:p>
    <w:p w14:paraId="73623FCA" w14:textId="77777777" w:rsidR="00035B63" w:rsidRPr="0064641F" w:rsidRDefault="00035B63" w:rsidP="0064641F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Osoby uprawnione do kontaktów</w:t>
      </w:r>
    </w:p>
    <w:p w14:paraId="1B361FAC" w14:textId="11B79AA0" w:rsidR="00035B63" w:rsidRPr="0064641F" w:rsidRDefault="00035B63" w:rsidP="0064641F">
      <w:pPr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stworzy niezbędne warunki organizacyjne umożliwiające dostęp pracownikom Wykonawcy do pomieszczeń i personelu Zamawiającego – w zakresie niezbędnym do wykonania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 xml:space="preserve">. </w:t>
      </w:r>
    </w:p>
    <w:p w14:paraId="0669C38F" w14:textId="77777777" w:rsidR="00035B63" w:rsidRPr="0064641F" w:rsidRDefault="00035B63" w:rsidP="0064641F">
      <w:pPr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Osobami uprawnionymi po stronie Zamawiającego do kontaktu z Wykonawcą są:</w:t>
      </w:r>
    </w:p>
    <w:p w14:paraId="227FEFA9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..</w:t>
      </w:r>
    </w:p>
    <w:p w14:paraId="2119EE67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…..</w:t>
      </w:r>
    </w:p>
    <w:p w14:paraId="7ADBAE3F" w14:textId="77777777" w:rsidR="00035B63" w:rsidRPr="0064641F" w:rsidRDefault="00035B63" w:rsidP="0064641F">
      <w:pPr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Osobami uprawnionymi po stronie Wykonawcy do kontaktu z Zamawiającym są: </w:t>
      </w:r>
    </w:p>
    <w:p w14:paraId="58B89601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</w:t>
      </w:r>
      <w:r w:rsidR="00677053" w:rsidRPr="0064641F">
        <w:rPr>
          <w:rFonts w:ascii="Arial" w:hAnsi="Arial"/>
          <w:b/>
          <w:sz w:val="22"/>
        </w:rPr>
        <w:t>….</w:t>
      </w:r>
      <w:r w:rsidRPr="0064641F">
        <w:rPr>
          <w:rFonts w:ascii="Arial" w:hAnsi="Arial"/>
          <w:b/>
          <w:sz w:val="22"/>
        </w:rPr>
        <w:t>……-tel. …………</w:t>
      </w:r>
      <w:r w:rsidR="00677053" w:rsidRPr="0064641F">
        <w:rPr>
          <w:rFonts w:ascii="Arial" w:hAnsi="Arial"/>
          <w:b/>
          <w:sz w:val="22"/>
        </w:rPr>
        <w:t>..…., e-mail: …………………………</w:t>
      </w:r>
    </w:p>
    <w:p w14:paraId="3C5F8C97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…..</w:t>
      </w:r>
    </w:p>
    <w:p w14:paraId="38A149BC" w14:textId="77777777" w:rsidR="008C0E51" w:rsidRPr="004A1245" w:rsidRDefault="004A1245" w:rsidP="004A1245">
      <w:pPr>
        <w:pStyle w:val="Nagwek1"/>
        <w:spacing w:line="276" w:lineRule="auto"/>
        <w:jc w:val="center"/>
        <w:rPr>
          <w:rFonts w:cs="Arial"/>
          <w:b w:val="0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8C0E51" w:rsidRPr="004A1245">
        <w:rPr>
          <w:rFonts w:cs="Arial"/>
          <w:sz w:val="22"/>
          <w:szCs w:val="22"/>
        </w:rPr>
        <w:t xml:space="preserve"> </w:t>
      </w:r>
      <w:r w:rsidR="006747FD" w:rsidRPr="004A1245">
        <w:rPr>
          <w:rFonts w:cs="Arial"/>
          <w:sz w:val="22"/>
          <w:szCs w:val="22"/>
        </w:rPr>
        <w:t>8</w:t>
      </w:r>
    </w:p>
    <w:p w14:paraId="1E9672B6" w14:textId="77777777" w:rsidR="00BD3D39" w:rsidRPr="004A1245" w:rsidRDefault="00BD3D39" w:rsidP="004A1245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45">
        <w:rPr>
          <w:rFonts w:ascii="Arial" w:hAnsi="Arial" w:cs="Arial"/>
          <w:b/>
          <w:bCs/>
          <w:sz w:val="22"/>
          <w:szCs w:val="22"/>
        </w:rPr>
        <w:t>Wym</w:t>
      </w:r>
      <w:r w:rsidR="004760BF" w:rsidRPr="004A1245">
        <w:rPr>
          <w:rFonts w:ascii="Arial" w:hAnsi="Arial" w:cs="Arial"/>
          <w:b/>
          <w:bCs/>
          <w:sz w:val="22"/>
          <w:szCs w:val="22"/>
        </w:rPr>
        <w:t>agania</w:t>
      </w:r>
      <w:r w:rsidRPr="004A1245">
        <w:rPr>
          <w:rFonts w:ascii="Arial" w:hAnsi="Arial" w:cs="Arial"/>
          <w:b/>
          <w:bCs/>
          <w:sz w:val="22"/>
          <w:szCs w:val="22"/>
        </w:rPr>
        <w:t xml:space="preserve"> dotyczące zatrudnienia</w:t>
      </w:r>
    </w:p>
    <w:p w14:paraId="0CBB798D" w14:textId="0F517554" w:rsidR="005C1680" w:rsidRPr="004A1245" w:rsidDel="004654ED" w:rsidRDefault="00BD3D39" w:rsidP="004A1245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del w:id="263" w:author="ANNAG" w:date="2018-10-26T09:34:00Z"/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Zamawiający zgodnie art. 29 ust. 3a ustawy Pzp wymaga zatrudnienia przez Wykonawcę lub Podwykonawcę na podstawie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 o pracę osób, zwanych dalej Pracownikami, którzy w</w:t>
      </w:r>
      <w:ins w:id="264" w:author="ANNAG" w:date="2018-10-26T09:34:00Z">
        <w:r w:rsidR="004654ED">
          <w:rPr>
            <w:rFonts w:ascii="Arial" w:eastAsia="Calibri" w:hAnsi="Arial" w:cs="Arial"/>
            <w:sz w:val="22"/>
            <w:szCs w:val="22"/>
            <w:lang w:eastAsia="en-US"/>
          </w:rPr>
          <w:t> </w:t>
        </w:r>
      </w:ins>
      <w:del w:id="265" w:author="ANNAG" w:date="2018-10-26T09:34:00Z">
        <w:r w:rsidRPr="004A1245" w:rsidDel="004654ED">
          <w:rPr>
            <w:rFonts w:ascii="Arial" w:eastAsia="Calibri" w:hAnsi="Arial" w:cs="Arial"/>
            <w:sz w:val="22"/>
            <w:szCs w:val="22"/>
            <w:lang w:eastAsia="en-US"/>
          </w:rPr>
          <w:delText xml:space="preserve"> </w:delText>
        </w:r>
      </w:del>
      <w:r w:rsidRPr="004A1245">
        <w:rPr>
          <w:rFonts w:ascii="Arial" w:eastAsia="Calibri" w:hAnsi="Arial" w:cs="Arial"/>
          <w:sz w:val="22"/>
          <w:szCs w:val="22"/>
          <w:lang w:eastAsia="en-US"/>
        </w:rPr>
        <w:t>trakcie realizacji przedmiotowego zamówienia wykonywać będą czynności związane z</w:t>
      </w:r>
      <w:r w:rsidR="005C1680" w:rsidRPr="004A124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F32CA00" w14:textId="70AB13B7" w:rsidR="005C1680" w:rsidRPr="004654ED" w:rsidRDefault="005C1680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  <w:pPrChange w:id="266" w:author="ANNAG" w:date="2018-10-26T09:34:00Z">
          <w:pPr>
            <w:numPr>
              <w:numId w:val="47"/>
            </w:numPr>
            <w:spacing w:before="120" w:line="276" w:lineRule="auto"/>
            <w:ind w:left="782" w:hanging="357"/>
            <w:jc w:val="both"/>
          </w:pPr>
        </w:pPrChange>
      </w:pPr>
      <w:del w:id="267" w:author="ANNAG" w:date="2018-10-26T09:34:00Z">
        <w:r w:rsidRPr="004654ED" w:rsidDel="004654ED">
          <w:rPr>
            <w:rFonts w:ascii="Arial" w:hAnsi="Arial" w:cs="Arial"/>
            <w:sz w:val="22"/>
            <w:szCs w:val="22"/>
          </w:rPr>
          <w:delText>wykonaniem regałów,</w:delText>
        </w:r>
      </w:del>
    </w:p>
    <w:p w14:paraId="2A7C292F" w14:textId="39F88D4C" w:rsidR="00BD3D39" w:rsidRPr="004A1245" w:rsidRDefault="005C1680" w:rsidP="004A1245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montażem </w:t>
      </w:r>
      <w:del w:id="268" w:author="ANNAG" w:date="2018-10-26T09:34:00Z">
        <w:r w:rsidRPr="004A1245" w:rsidDel="004654ED">
          <w:rPr>
            <w:rFonts w:ascii="Arial" w:hAnsi="Arial" w:cs="Arial"/>
            <w:sz w:val="22"/>
            <w:szCs w:val="22"/>
          </w:rPr>
          <w:delText>regałów</w:delText>
        </w:r>
      </w:del>
      <w:ins w:id="269" w:author="ANNAG" w:date="2018-10-26T09:34:00Z">
        <w:r w:rsidR="004654ED">
          <w:rPr>
            <w:rFonts w:ascii="Arial" w:hAnsi="Arial" w:cs="Arial"/>
            <w:sz w:val="22"/>
            <w:szCs w:val="22"/>
          </w:rPr>
          <w:t>wyposażenia</w:t>
        </w:r>
      </w:ins>
      <w:r w:rsidRPr="004A1245">
        <w:rPr>
          <w:rFonts w:ascii="Arial" w:hAnsi="Arial" w:cs="Arial"/>
          <w:sz w:val="22"/>
          <w:szCs w:val="22"/>
        </w:rPr>
        <w:t>.</w:t>
      </w:r>
    </w:p>
    <w:p w14:paraId="7844B8FA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>Wykonawca zobowiązany jest, aby Pracownicy byli zatrudnieni na umowę o pracę  w czasie obowiązywania Umowy zawartej w wyniku postępowania o zamówienie publiczne, minimalnie na okres wykonywania odpowiednich czynności, o których mowa w ust. 1.</w:t>
      </w:r>
    </w:p>
    <w:p w14:paraId="7F7944E7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>Każdorazowo na żądanie Zamawiającego, w terminie wskazanym przez Zamawiającego, nie krótszym niż 7 dni roboczych, Wykonawca przedłoży do wglądu kopie umów o pracę zawartych przez Wykonawcę lub Podwykonawcę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z Pracownikami wykonującymi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>ww. czynności. W tym celu Wykonawca zobowiązany jest do uzyskania od Pracowników zgody na przetwarzanie danych osobowych zgodnie z przepisami o ochronie danych osobowych.</w:t>
      </w:r>
    </w:p>
    <w:p w14:paraId="6A555C4F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Umowy powinny zostać zanonimizowane w sposób zapewniający ochronę danych osobowych pracowników, zgodnie z przepisami ustawy z dnia 10 maja 2018 r.  o ochronie danych osobowych, tj. w szczególności bez adresów, nr PESEL pracowników). Imię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i nazwisko pracownika nie podlega anonimizacji. Informacje takie jak: data zawarcia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, rodzaj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 o pracę i wymiar etatu powinny być możliwe do zidentyfikowania;</w:t>
      </w:r>
    </w:p>
    <w:p w14:paraId="67C32F6B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Nieprzedłożenie przez Wykonawcę kopii umów zawartych przez Wykonawcę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>z Pracownikami, świadczącymi ww. czynności, w terminie wskazanym przez Zamawiającego będzie traktowane jako niewypełnienie obowiązku, o którym mowa w ust. 1.</w:t>
      </w:r>
    </w:p>
    <w:p w14:paraId="45FF0B37" w14:textId="77777777" w:rsidR="008C0E51" w:rsidRPr="004A1245" w:rsidRDefault="00EA75E1" w:rsidP="004A1245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035B63" w:rsidRPr="004A1245">
        <w:rPr>
          <w:rFonts w:cs="Arial"/>
          <w:sz w:val="22"/>
          <w:szCs w:val="22"/>
        </w:rPr>
        <w:t xml:space="preserve"> </w:t>
      </w:r>
      <w:r w:rsidR="006747FD" w:rsidRPr="004A1245">
        <w:rPr>
          <w:rFonts w:cs="Arial"/>
          <w:sz w:val="22"/>
          <w:szCs w:val="22"/>
        </w:rPr>
        <w:t>9</w:t>
      </w:r>
    </w:p>
    <w:p w14:paraId="645E13AC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 xml:space="preserve">Kary umowne </w:t>
      </w:r>
    </w:p>
    <w:p w14:paraId="08258D65" w14:textId="025C18EF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Zamawiający ma prawo obciążyć Wykonawcę karą umowną w przypadku</w:t>
      </w:r>
      <w:ins w:id="270" w:author="Joanna" w:date="2018-10-16T16:52:00Z">
        <w:r w:rsidR="00DB4682">
          <w:rPr>
            <w:rFonts w:ascii="Arial" w:hAnsi="Arial" w:cs="Arial"/>
            <w:sz w:val="22"/>
            <w:szCs w:val="22"/>
          </w:rPr>
          <w:t xml:space="preserve"> niewykonania </w:t>
        </w:r>
        <w:r w:rsidR="00DB4682">
          <w:rPr>
            <w:rFonts w:ascii="Arial" w:hAnsi="Arial" w:cs="Arial"/>
            <w:sz w:val="22"/>
            <w:szCs w:val="22"/>
          </w:rPr>
          <w:lastRenderedPageBreak/>
          <w:t>umowy w terminie</w:t>
        </w:r>
        <w:del w:id="271" w:author="ANNAG" w:date="2018-10-17T08:31:00Z">
          <w:r w:rsidR="00DB4682" w:rsidDel="00DA5D2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272" w:author="Joanna" w:date="2018-10-16T16:53:00Z">
        <w:r w:rsidR="00DB4682">
          <w:rPr>
            <w:rFonts w:ascii="Arial" w:hAnsi="Arial" w:cs="Arial"/>
            <w:sz w:val="22"/>
            <w:szCs w:val="22"/>
          </w:rPr>
          <w:t xml:space="preserve">, o którym mowa w § 2 ust. 1 </w:t>
        </w:r>
      </w:ins>
      <w:ins w:id="273" w:author="Joanna" w:date="2018-10-16T16:52:00Z">
        <w:r w:rsidR="00DB4682">
          <w:rPr>
            <w:rFonts w:ascii="Arial" w:hAnsi="Arial" w:cs="Arial"/>
            <w:sz w:val="22"/>
            <w:szCs w:val="22"/>
          </w:rPr>
          <w:t xml:space="preserve">przez </w:t>
        </w:r>
      </w:ins>
      <w:del w:id="274" w:author="Joanna" w:date="2018-10-16T16:52:00Z">
        <w:r w:rsidRPr="0064641F" w:rsidDel="00DB4682">
          <w:rPr>
            <w:rFonts w:ascii="Arial" w:hAnsi="Arial"/>
            <w:sz w:val="22"/>
          </w:rPr>
          <w:delText xml:space="preserve"> </w:delText>
        </w:r>
        <w:r w:rsidR="00412313" w:rsidDel="00DB4682">
          <w:rPr>
            <w:rFonts w:ascii="Arial" w:hAnsi="Arial" w:cs="Arial"/>
            <w:sz w:val="22"/>
            <w:szCs w:val="22"/>
          </w:rPr>
          <w:delText>zawinionego</w:delText>
        </w:r>
      </w:del>
      <w:r w:rsidR="00412313">
        <w:rPr>
          <w:rFonts w:ascii="Arial" w:hAnsi="Arial" w:cs="Arial"/>
          <w:sz w:val="22"/>
          <w:szCs w:val="22"/>
        </w:rPr>
        <w:t xml:space="preserve"> </w:t>
      </w:r>
      <w:del w:id="275" w:author="Joanna" w:date="2018-10-16T16:52:00Z">
        <w:r w:rsidRPr="0064641F" w:rsidDel="00DB4682">
          <w:rPr>
            <w:rFonts w:ascii="Arial" w:hAnsi="Arial"/>
            <w:sz w:val="22"/>
          </w:rPr>
          <w:delText xml:space="preserve">opóźnienia </w:delText>
        </w:r>
      </w:del>
      <w:r w:rsidRPr="004A1245">
        <w:rPr>
          <w:rFonts w:ascii="Arial" w:hAnsi="Arial" w:cs="Arial"/>
          <w:sz w:val="22"/>
          <w:szCs w:val="22"/>
        </w:rPr>
        <w:t>Wykonawc</w:t>
      </w:r>
      <w:ins w:id="276" w:author="Joanna" w:date="2018-10-16T16:52:00Z">
        <w:r w:rsidR="00DB4682">
          <w:rPr>
            <w:rFonts w:ascii="Arial" w:hAnsi="Arial" w:cs="Arial"/>
            <w:sz w:val="22"/>
            <w:szCs w:val="22"/>
          </w:rPr>
          <w:t>ę z przyczyn leżących po jego stronie</w:t>
        </w:r>
      </w:ins>
      <w:del w:id="277" w:author="Joanna" w:date="2018-10-16T16:52:00Z">
        <w:r w:rsidR="00412313" w:rsidDel="00DB4682">
          <w:rPr>
            <w:rFonts w:ascii="Arial" w:hAnsi="Arial" w:cs="Arial"/>
            <w:sz w:val="22"/>
            <w:szCs w:val="22"/>
          </w:rPr>
          <w:delText>y</w:delText>
        </w:r>
      </w:del>
      <w:del w:id="278" w:author="ANNAG" w:date="2018-10-17T08:31:00Z">
        <w:r w:rsidRPr="004A1245" w:rsidDel="00DA5D24">
          <w:rPr>
            <w:rFonts w:ascii="Arial" w:hAnsi="Arial" w:cs="Arial"/>
            <w:sz w:val="22"/>
            <w:szCs w:val="22"/>
          </w:rPr>
          <w:delText xml:space="preserve"> </w:delText>
        </w:r>
      </w:del>
      <w:del w:id="279" w:author="Joanna" w:date="2018-10-16T16:53:00Z">
        <w:r w:rsidR="00412313" w:rsidDel="00DB4682">
          <w:rPr>
            <w:rFonts w:ascii="Arial" w:hAnsi="Arial" w:cs="Arial"/>
            <w:sz w:val="22"/>
            <w:szCs w:val="22"/>
          </w:rPr>
          <w:delText>w</w:delText>
        </w:r>
        <w:r w:rsidRPr="004A1245" w:rsidDel="00DB4682">
          <w:rPr>
            <w:rFonts w:ascii="Arial" w:hAnsi="Arial" w:cs="Arial"/>
            <w:sz w:val="22"/>
            <w:szCs w:val="22"/>
          </w:rPr>
          <w:delText xml:space="preserve"> wykonani</w:delText>
        </w:r>
        <w:r w:rsidR="00412313" w:rsidDel="00DB4682">
          <w:rPr>
            <w:rFonts w:ascii="Arial" w:hAnsi="Arial" w:cs="Arial"/>
            <w:sz w:val="22"/>
            <w:szCs w:val="22"/>
          </w:rPr>
          <w:delText>u</w:delText>
        </w:r>
        <w:r w:rsidR="00412313" w:rsidRPr="0064641F" w:rsidDel="00DB4682">
          <w:rPr>
            <w:rFonts w:ascii="Arial" w:hAnsi="Arial"/>
            <w:sz w:val="22"/>
          </w:rPr>
          <w:delText xml:space="preserve"> </w:delText>
        </w:r>
        <w:r w:rsidRPr="0064641F" w:rsidDel="00DB4682">
          <w:rPr>
            <w:rFonts w:ascii="Arial" w:hAnsi="Arial"/>
            <w:sz w:val="22"/>
          </w:rPr>
          <w:delText>Umowy, w stosunku do terminu, określonego w § 2 ust. 1</w:delText>
        </w:r>
      </w:del>
      <w:r w:rsidRPr="0064641F">
        <w:rPr>
          <w:rFonts w:ascii="Arial" w:hAnsi="Arial"/>
          <w:sz w:val="22"/>
        </w:rPr>
        <w:t>, w wysokości 0,5% łącznej ceny brutto</w:t>
      </w:r>
      <w:r w:rsidR="00035B63" w:rsidRPr="0064641F">
        <w:rPr>
          <w:rFonts w:ascii="Arial" w:hAnsi="Arial"/>
          <w:sz w:val="22"/>
        </w:rPr>
        <w:t xml:space="preserve"> Przedmiotu Umowy</w:t>
      </w:r>
      <w:r w:rsidRPr="0064641F">
        <w:rPr>
          <w:rFonts w:ascii="Arial" w:hAnsi="Arial"/>
          <w:sz w:val="22"/>
        </w:rPr>
        <w:t xml:space="preserve">, za każdy rozpoczęty dzień </w:t>
      </w:r>
      <w:r w:rsidR="002D2124" w:rsidRPr="004A1245">
        <w:rPr>
          <w:rFonts w:ascii="Arial" w:hAnsi="Arial" w:cs="Arial"/>
          <w:sz w:val="22"/>
          <w:szCs w:val="22"/>
        </w:rPr>
        <w:t>zwłoki</w:t>
      </w:r>
      <w:r w:rsidRPr="004A1245">
        <w:rPr>
          <w:rFonts w:ascii="Arial" w:hAnsi="Arial" w:cs="Arial"/>
          <w:sz w:val="22"/>
          <w:szCs w:val="22"/>
        </w:rPr>
        <w:t>.</w:t>
      </w:r>
    </w:p>
    <w:p w14:paraId="23AE225A" w14:textId="0C77255A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bookmarkStart w:id="280" w:name="_Hlk527367299"/>
      <w:r w:rsidRPr="0064641F">
        <w:rPr>
          <w:rFonts w:ascii="Arial" w:hAnsi="Arial"/>
          <w:sz w:val="22"/>
        </w:rPr>
        <w:t xml:space="preserve">Zamawiający ma prawo obciążyć Wykonawcę karą umowną w przypadku </w:t>
      </w:r>
      <w:bookmarkEnd w:id="280"/>
      <w:r w:rsidR="00412313" w:rsidRPr="00412313">
        <w:rPr>
          <w:rFonts w:ascii="Arial" w:hAnsi="Arial" w:cs="Arial"/>
          <w:sz w:val="22"/>
          <w:szCs w:val="22"/>
        </w:rPr>
        <w:t xml:space="preserve">zawinionego </w:t>
      </w:r>
      <w:r w:rsidR="00412313" w:rsidRPr="0064641F">
        <w:rPr>
          <w:rFonts w:ascii="Arial" w:hAnsi="Arial"/>
          <w:sz w:val="22"/>
        </w:rPr>
        <w:t xml:space="preserve">opóźnienia </w:t>
      </w:r>
      <w:r w:rsidR="00412313" w:rsidRPr="00412313">
        <w:rPr>
          <w:rFonts w:ascii="Arial" w:hAnsi="Arial" w:cs="Arial"/>
          <w:sz w:val="22"/>
          <w:szCs w:val="22"/>
        </w:rPr>
        <w:t xml:space="preserve">Wykonawcy </w:t>
      </w:r>
      <w:r w:rsidR="00412313">
        <w:rPr>
          <w:rFonts w:ascii="Arial" w:hAnsi="Arial" w:cs="Arial"/>
          <w:sz w:val="22"/>
          <w:szCs w:val="22"/>
        </w:rPr>
        <w:t xml:space="preserve">w </w:t>
      </w:r>
      <w:r w:rsidRPr="004A1245">
        <w:rPr>
          <w:rFonts w:ascii="Arial" w:hAnsi="Arial" w:cs="Arial"/>
          <w:sz w:val="22"/>
          <w:szCs w:val="22"/>
        </w:rPr>
        <w:t>usuwani</w:t>
      </w:r>
      <w:r w:rsidR="00412313">
        <w:rPr>
          <w:rFonts w:ascii="Arial" w:hAnsi="Arial" w:cs="Arial"/>
          <w:sz w:val="22"/>
          <w:szCs w:val="22"/>
        </w:rPr>
        <w:t>u</w:t>
      </w:r>
      <w:r w:rsidRPr="0064641F">
        <w:rPr>
          <w:rFonts w:ascii="Arial" w:hAnsi="Arial"/>
          <w:sz w:val="22"/>
        </w:rPr>
        <w:t xml:space="preserve"> wad stwierdzonych w trakcie odbioru i w ramach gwarancji jakości w stosunku do terminów, określonych odpowiednio w § 3 ust. 2</w:t>
      </w:r>
      <w:r w:rsidR="00D207B3" w:rsidRPr="0064641F">
        <w:rPr>
          <w:rFonts w:ascii="Arial" w:hAnsi="Arial"/>
          <w:sz w:val="22"/>
        </w:rPr>
        <w:t xml:space="preserve"> pkt 1</w:t>
      </w:r>
      <w:r w:rsidRPr="0064641F">
        <w:rPr>
          <w:rFonts w:ascii="Arial" w:hAnsi="Arial"/>
          <w:sz w:val="22"/>
        </w:rPr>
        <w:t xml:space="preserve"> </w:t>
      </w:r>
      <w:r w:rsidR="00412313">
        <w:rPr>
          <w:rFonts w:ascii="Arial" w:hAnsi="Arial" w:cs="Arial"/>
          <w:sz w:val="22"/>
          <w:szCs w:val="22"/>
        </w:rPr>
        <w:t xml:space="preserve">                  </w:t>
      </w:r>
      <w:r w:rsidRPr="0064641F">
        <w:rPr>
          <w:rFonts w:ascii="Arial" w:hAnsi="Arial"/>
          <w:sz w:val="22"/>
        </w:rPr>
        <w:t xml:space="preserve">i w § 5 ust. 6 Umowy, w wysokości 0,5% łącznej ceny brutto </w:t>
      </w:r>
      <w:r w:rsidR="00035B63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, za każdy rozpoczęty dzień </w:t>
      </w:r>
      <w:r w:rsidR="00412313">
        <w:rPr>
          <w:rFonts w:ascii="Arial" w:hAnsi="Arial" w:cs="Arial"/>
          <w:sz w:val="22"/>
          <w:szCs w:val="22"/>
        </w:rPr>
        <w:t>zwłoki</w:t>
      </w:r>
      <w:r w:rsidRPr="0064641F">
        <w:rPr>
          <w:rFonts w:ascii="Arial" w:hAnsi="Arial"/>
          <w:sz w:val="22"/>
        </w:rPr>
        <w:t xml:space="preserve"> w usunięciu wad.</w:t>
      </w:r>
    </w:p>
    <w:p w14:paraId="6A68952F" w14:textId="51E0B76D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przypadku odstąpienia od Umowy przez Zamawiającego z przyczyn, za które odpowiada Wykonawca, Wykonawca zobowiązany będzie do zapłaty na rzecz Zamawiającego kary umownej w wysokości </w:t>
      </w:r>
      <w:r w:rsidR="009A7B68">
        <w:rPr>
          <w:rFonts w:ascii="Arial" w:hAnsi="Arial" w:cs="Arial"/>
          <w:sz w:val="22"/>
          <w:szCs w:val="22"/>
        </w:rPr>
        <w:t>2</w:t>
      </w:r>
      <w:r w:rsidRPr="004A1245">
        <w:rPr>
          <w:rFonts w:ascii="Arial" w:hAnsi="Arial" w:cs="Arial"/>
          <w:sz w:val="22"/>
          <w:szCs w:val="22"/>
        </w:rPr>
        <w:t>0</w:t>
      </w:r>
      <w:r w:rsidRPr="0064641F">
        <w:rPr>
          <w:rFonts w:ascii="Arial" w:hAnsi="Arial"/>
          <w:sz w:val="22"/>
        </w:rPr>
        <w:t xml:space="preserve">% łącznej ceny brutto </w:t>
      </w:r>
      <w:r w:rsidR="00035B63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>.</w:t>
      </w:r>
    </w:p>
    <w:p w14:paraId="493018A5" w14:textId="1EC32A7D" w:rsidR="002D2124" w:rsidRPr="004A1245" w:rsidRDefault="002D2124" w:rsidP="00AA204B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Zamawiający ma prawo obciążyć Wykonawcę karą umowną za niedopełnienie wym</w:t>
      </w:r>
      <w:r w:rsidR="009A7B68">
        <w:rPr>
          <w:rFonts w:ascii="Arial" w:hAnsi="Arial" w:cs="Arial"/>
          <w:sz w:val="22"/>
          <w:szCs w:val="22"/>
        </w:rPr>
        <w:t>agań</w:t>
      </w:r>
      <w:r w:rsidRPr="004A1245">
        <w:rPr>
          <w:rFonts w:ascii="Arial" w:hAnsi="Arial" w:cs="Arial"/>
          <w:sz w:val="22"/>
          <w:szCs w:val="22"/>
        </w:rPr>
        <w:t xml:space="preserve">, </w:t>
      </w:r>
      <w:r w:rsidR="004A1245">
        <w:rPr>
          <w:rFonts w:ascii="Arial" w:hAnsi="Arial" w:cs="Arial"/>
          <w:sz w:val="22"/>
          <w:szCs w:val="22"/>
        </w:rPr>
        <w:t xml:space="preserve">                         </w:t>
      </w:r>
      <w:r w:rsidRPr="004A1245">
        <w:rPr>
          <w:rFonts w:ascii="Arial" w:hAnsi="Arial" w:cs="Arial"/>
          <w:sz w:val="22"/>
          <w:szCs w:val="22"/>
        </w:rPr>
        <w:t>o który</w:t>
      </w:r>
      <w:r w:rsidR="009A7B68">
        <w:rPr>
          <w:rFonts w:ascii="Arial" w:hAnsi="Arial" w:cs="Arial"/>
          <w:sz w:val="22"/>
          <w:szCs w:val="22"/>
        </w:rPr>
        <w:t>ch</w:t>
      </w:r>
      <w:r w:rsidRPr="004A1245">
        <w:rPr>
          <w:rFonts w:ascii="Arial" w:hAnsi="Arial" w:cs="Arial"/>
          <w:sz w:val="22"/>
          <w:szCs w:val="22"/>
        </w:rPr>
        <w:t xml:space="preserve"> mowa w § 8 ust. 1</w:t>
      </w:r>
      <w:r w:rsidR="00656A45" w:rsidRPr="004A1245">
        <w:rPr>
          <w:rFonts w:ascii="Arial" w:hAnsi="Arial" w:cs="Arial"/>
          <w:sz w:val="22"/>
          <w:szCs w:val="22"/>
        </w:rPr>
        <w:t xml:space="preserve"> lub </w:t>
      </w:r>
      <w:r w:rsidR="00AA2347" w:rsidRPr="004A1245">
        <w:rPr>
          <w:rFonts w:ascii="Arial" w:hAnsi="Arial" w:cs="Arial"/>
          <w:sz w:val="22"/>
          <w:szCs w:val="22"/>
        </w:rPr>
        <w:t xml:space="preserve">uniemożliwienia kontroli </w:t>
      </w:r>
      <w:r w:rsidR="009A7B68">
        <w:rPr>
          <w:rFonts w:ascii="Arial" w:hAnsi="Arial" w:cs="Arial"/>
          <w:sz w:val="22"/>
          <w:szCs w:val="22"/>
        </w:rPr>
        <w:t xml:space="preserve">spełniania </w:t>
      </w:r>
      <w:r w:rsidR="00AA2347" w:rsidRPr="004A1245">
        <w:rPr>
          <w:rFonts w:ascii="Arial" w:hAnsi="Arial" w:cs="Arial"/>
          <w:sz w:val="22"/>
          <w:szCs w:val="22"/>
        </w:rPr>
        <w:t>tego wym</w:t>
      </w:r>
      <w:r w:rsidR="009A7B68">
        <w:rPr>
          <w:rFonts w:ascii="Arial" w:hAnsi="Arial" w:cs="Arial"/>
          <w:sz w:val="22"/>
          <w:szCs w:val="22"/>
        </w:rPr>
        <w:t>agania</w:t>
      </w:r>
      <w:r w:rsidRPr="004A1245">
        <w:rPr>
          <w:rFonts w:ascii="Arial" w:hAnsi="Arial" w:cs="Arial"/>
          <w:sz w:val="22"/>
          <w:szCs w:val="22"/>
        </w:rPr>
        <w:t>, Wykonawca zapłaci Zamawiającemu kar</w:t>
      </w:r>
      <w:r w:rsidR="005A0EF2" w:rsidRPr="004A1245">
        <w:rPr>
          <w:rFonts w:ascii="Arial" w:hAnsi="Arial" w:cs="Arial"/>
          <w:sz w:val="22"/>
          <w:szCs w:val="22"/>
        </w:rPr>
        <w:t>ę</w:t>
      </w:r>
      <w:r w:rsidRPr="004A1245">
        <w:rPr>
          <w:rFonts w:ascii="Arial" w:hAnsi="Arial" w:cs="Arial"/>
          <w:sz w:val="22"/>
          <w:szCs w:val="22"/>
        </w:rPr>
        <w:t xml:space="preserve"> umown</w:t>
      </w:r>
      <w:r w:rsidR="005A0EF2" w:rsidRPr="004A1245">
        <w:rPr>
          <w:rFonts w:ascii="Arial" w:hAnsi="Arial" w:cs="Arial"/>
          <w:sz w:val="22"/>
          <w:szCs w:val="22"/>
        </w:rPr>
        <w:t>ą</w:t>
      </w:r>
      <w:r w:rsidRPr="004A1245">
        <w:rPr>
          <w:rFonts w:ascii="Arial" w:hAnsi="Arial" w:cs="Arial"/>
          <w:sz w:val="22"/>
          <w:szCs w:val="22"/>
        </w:rPr>
        <w:t xml:space="preserve"> w wysokości</w:t>
      </w:r>
      <w:r w:rsidR="005A0EF2" w:rsidRPr="004A1245">
        <w:rPr>
          <w:rFonts w:ascii="Arial" w:hAnsi="Arial" w:cs="Arial"/>
          <w:sz w:val="22"/>
          <w:szCs w:val="22"/>
        </w:rPr>
        <w:t xml:space="preserve"> 1.000,00 zł brutto</w:t>
      </w:r>
      <w:ins w:id="281" w:author="Joanna" w:date="2018-10-16T16:54:00Z">
        <w:r w:rsidR="00DB4682">
          <w:rPr>
            <w:rFonts w:ascii="Arial" w:hAnsi="Arial" w:cs="Arial"/>
            <w:sz w:val="22"/>
            <w:szCs w:val="22"/>
          </w:rPr>
          <w:t xml:space="preserve"> za każdy stwierdzony przypadek naruszenia </w:t>
        </w:r>
      </w:ins>
      <w:r w:rsidRPr="004A1245">
        <w:rPr>
          <w:rFonts w:ascii="Arial" w:hAnsi="Arial" w:cs="Arial"/>
          <w:sz w:val="22"/>
          <w:szCs w:val="22"/>
        </w:rPr>
        <w:t xml:space="preserve">. </w:t>
      </w:r>
    </w:p>
    <w:p w14:paraId="552E5359" w14:textId="77777777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6D405C44" w14:textId="77777777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del w:id="282" w:author="ANNAG" w:date="2018-10-17T08:30:00Z">
        <w:r w:rsidRPr="0064641F" w:rsidDel="00DA5D24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W przypadku zwłoki w terminowej zapłacie należności za wykonanie Umowy, Wykonawca będzie upoważniony do naliczenia Zamawiającemu odsetek za zwłokę w wysokości ustawowej.</w:t>
      </w:r>
    </w:p>
    <w:p w14:paraId="59207BDC" w14:textId="34E9A03F" w:rsidR="00C048C2" w:rsidRPr="0064641F" w:rsidRDefault="00EA75E1" w:rsidP="0064641F">
      <w:pPr>
        <w:pStyle w:val="Nagwek1"/>
        <w:spacing w:line="276" w:lineRule="auto"/>
        <w:jc w:val="center"/>
        <w:rPr>
          <w:b w:val="0"/>
          <w:sz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C048C2" w:rsidRPr="0064641F">
        <w:rPr>
          <w:sz w:val="22"/>
        </w:rPr>
        <w:t xml:space="preserve"> 1</w:t>
      </w:r>
      <w:r w:rsidR="002D2124" w:rsidRPr="0064641F">
        <w:rPr>
          <w:sz w:val="22"/>
        </w:rPr>
        <w:t>0</w:t>
      </w:r>
    </w:p>
    <w:p w14:paraId="4E3C9B23" w14:textId="01B56DF4" w:rsidR="00AA7285" w:rsidRPr="0064641F" w:rsidRDefault="00C048C2" w:rsidP="0064641F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 xml:space="preserve">Zmiany </w:t>
      </w:r>
      <w:r w:rsidR="00E94640" w:rsidRPr="004A1245">
        <w:rPr>
          <w:rFonts w:ascii="Arial" w:hAnsi="Arial" w:cs="Arial"/>
          <w:b/>
          <w:bCs/>
          <w:sz w:val="22"/>
          <w:szCs w:val="22"/>
        </w:rPr>
        <w:t>Umowy</w:t>
      </w:r>
    </w:p>
    <w:p w14:paraId="06185CFE" w14:textId="2847CDAF" w:rsidR="00653FA3" w:rsidRPr="002628FC" w:rsidRDefault="00653FA3" w:rsidP="004A1245">
      <w:pPr>
        <w:numPr>
          <w:ilvl w:val="0"/>
          <w:numId w:val="4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83" w:name="_Hlk527450558"/>
      <w:r w:rsidRPr="002628FC">
        <w:rPr>
          <w:rFonts w:ascii="Arial" w:hAnsi="Arial" w:cs="Arial"/>
          <w:sz w:val="22"/>
          <w:szCs w:val="22"/>
        </w:rPr>
        <w:t>Umowa może zostać zmieniona w przypadkach i na zasadach wskazanych w art. 144 ustawy Pzp.</w:t>
      </w:r>
    </w:p>
    <w:p w14:paraId="6FB4367D" w14:textId="65AA7436" w:rsidR="00653FA3" w:rsidRPr="002628FC" w:rsidRDefault="00653FA3" w:rsidP="004A1245">
      <w:pPr>
        <w:numPr>
          <w:ilvl w:val="0"/>
          <w:numId w:val="4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Ponadto,  postanowienia niniejszej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dotyczące </w:t>
      </w:r>
      <w:r w:rsidRPr="002628FC">
        <w:rPr>
          <w:rFonts w:ascii="Arial" w:hAnsi="Arial" w:cs="Arial"/>
          <w:b/>
          <w:sz w:val="22"/>
          <w:szCs w:val="22"/>
        </w:rPr>
        <w:t>terminu realizacji</w:t>
      </w:r>
      <w:r w:rsidRPr="002628FC">
        <w:rPr>
          <w:rFonts w:ascii="Arial" w:hAnsi="Arial" w:cs="Arial"/>
          <w:sz w:val="22"/>
          <w:szCs w:val="22"/>
        </w:rPr>
        <w:t>, będą mogły zostać zmienione</w:t>
      </w:r>
      <w:r w:rsidRPr="0064641F">
        <w:rPr>
          <w:rFonts w:ascii="Arial" w:hAnsi="Arial"/>
          <w:sz w:val="22"/>
        </w:rPr>
        <w:t xml:space="preserve"> w stosunku do </w:t>
      </w:r>
      <w:r w:rsidRPr="002628FC">
        <w:rPr>
          <w:rFonts w:ascii="Arial" w:hAnsi="Arial" w:cs="Arial"/>
          <w:sz w:val="22"/>
          <w:szCs w:val="22"/>
        </w:rPr>
        <w:t xml:space="preserve">jej </w:t>
      </w:r>
      <w:r w:rsidRPr="0064641F">
        <w:rPr>
          <w:rFonts w:ascii="Arial" w:hAnsi="Arial"/>
          <w:sz w:val="22"/>
        </w:rPr>
        <w:t>treści</w:t>
      </w:r>
      <w:r w:rsidRPr="002628FC">
        <w:rPr>
          <w:rFonts w:ascii="Arial" w:hAnsi="Arial" w:cs="Arial"/>
          <w:sz w:val="22"/>
          <w:szCs w:val="22"/>
        </w:rPr>
        <w:t>, jeżeli wystąpią następujące okoliczności:</w:t>
      </w:r>
    </w:p>
    <w:p w14:paraId="6F9B5EC8" w14:textId="243296A9" w:rsidR="00653FA3" w:rsidRPr="0064641F" w:rsidRDefault="006F3E10" w:rsidP="0064641F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/>
          <w:sz w:val="22"/>
        </w:rPr>
      </w:pPr>
      <w:bookmarkStart w:id="284" w:name="_Hlk527371463"/>
      <w:ins w:id="285" w:author="ANNAG" w:date="2018-10-18T15:05:00Z">
        <w:r>
          <w:rPr>
            <w:rFonts w:ascii="Arial" w:hAnsi="Arial" w:cs="Arial"/>
            <w:sz w:val="22"/>
            <w:szCs w:val="22"/>
          </w:rPr>
          <w:t xml:space="preserve">wystąpi </w:t>
        </w:r>
      </w:ins>
      <w:r w:rsidR="00653FA3" w:rsidRPr="002628FC">
        <w:rPr>
          <w:rFonts w:ascii="Arial" w:hAnsi="Arial" w:cs="Arial"/>
          <w:sz w:val="22"/>
          <w:szCs w:val="22"/>
        </w:rPr>
        <w:t>sytuacja, w</w:t>
      </w:r>
      <w:r w:rsidR="00653FA3" w:rsidRPr="0064641F">
        <w:rPr>
          <w:rFonts w:ascii="Arial" w:hAnsi="Arial"/>
          <w:sz w:val="22"/>
        </w:rPr>
        <w:t xml:space="preserve"> której </w:t>
      </w:r>
      <w:r w:rsidR="00653FA3" w:rsidRPr="002628FC">
        <w:rPr>
          <w:rFonts w:ascii="Arial" w:hAnsi="Arial" w:cs="Arial"/>
          <w:sz w:val="22"/>
          <w:szCs w:val="22"/>
        </w:rPr>
        <w:t xml:space="preserve">wykonanie pełnego zakresu </w:t>
      </w:r>
      <w:r w:rsidR="002628FC" w:rsidRPr="002628FC">
        <w:rPr>
          <w:rFonts w:ascii="Arial" w:hAnsi="Arial" w:cs="Arial"/>
          <w:sz w:val="22"/>
          <w:szCs w:val="22"/>
        </w:rPr>
        <w:t>prac</w:t>
      </w:r>
      <w:r w:rsidR="00653FA3" w:rsidRPr="002628FC">
        <w:rPr>
          <w:rFonts w:ascii="Arial" w:hAnsi="Arial" w:cs="Arial"/>
          <w:sz w:val="22"/>
          <w:szCs w:val="22"/>
        </w:rPr>
        <w:t xml:space="preserve"> nie będzie konieczne,</w:t>
      </w:r>
    </w:p>
    <w:p w14:paraId="369004C9" w14:textId="4817EBB7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konieczność wykonania innych prac niezbędnych do wykonania przedmiotu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ze względu na zasady wiedzy technicznej, które wstrzymują lub opóźniają realizację przedmiotu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,</w:t>
      </w:r>
    </w:p>
    <w:bookmarkEnd w:id="284"/>
    <w:p w14:paraId="4E145CAC" w14:textId="43CA992D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brak możliwości wykonywania prac z przyczyn niezależnych od </w:t>
      </w:r>
      <w:ins w:id="286" w:author="ANNAG" w:date="2018-10-18T15:06:00Z">
        <w:r w:rsidR="006F3E10">
          <w:rPr>
            <w:rFonts w:ascii="Arial" w:hAnsi="Arial" w:cs="Arial"/>
            <w:sz w:val="22"/>
            <w:szCs w:val="22"/>
          </w:rPr>
          <w:t>W</w:t>
        </w:r>
      </w:ins>
      <w:del w:id="287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w</w:delText>
        </w:r>
      </w:del>
      <w:r w:rsidRPr="002628FC">
        <w:rPr>
          <w:rFonts w:ascii="Arial" w:hAnsi="Arial" w:cs="Arial"/>
          <w:sz w:val="22"/>
          <w:szCs w:val="22"/>
        </w:rPr>
        <w:t xml:space="preserve">ykonawcy, </w:t>
      </w:r>
      <w:r w:rsidR="00AA204B" w:rsidRPr="002628FC">
        <w:rPr>
          <w:rFonts w:ascii="Arial" w:hAnsi="Arial" w:cs="Arial"/>
          <w:sz w:val="22"/>
          <w:szCs w:val="22"/>
        </w:rPr>
        <w:t xml:space="preserve">               </w:t>
      </w:r>
      <w:r w:rsidRPr="002628FC">
        <w:rPr>
          <w:rFonts w:ascii="Arial" w:hAnsi="Arial" w:cs="Arial"/>
          <w:sz w:val="22"/>
          <w:szCs w:val="22"/>
        </w:rPr>
        <w:t>w szczególności z powodu niedopuszczenia do ich wykonywania lub nakazania ich wstrzymania przez uprawniony organ, lub też konieczności wstrzymania prac wynikających bezpośrednio z przepisów  prawa,</w:t>
      </w:r>
    </w:p>
    <w:p w14:paraId="7E342186" w14:textId="4E632DA3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siła wyższa uniemożliwiająca wykonanie </w:t>
      </w:r>
      <w:ins w:id="288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289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zgodnie z jej postanowieniami.</w:t>
      </w:r>
    </w:p>
    <w:p w14:paraId="30F7193A" w14:textId="6BC47EC0" w:rsidR="00653FA3" w:rsidRPr="002628FC" w:rsidRDefault="00653FA3" w:rsidP="002628FC">
      <w:pPr>
        <w:numPr>
          <w:ilvl w:val="0"/>
          <w:numId w:val="43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Umowa może ulec zmianie w zakresie </w:t>
      </w:r>
      <w:ins w:id="290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291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oraz innych postanowień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                           w </w:t>
      </w:r>
      <w:r w:rsidR="002628FC" w:rsidRPr="002628FC">
        <w:rPr>
          <w:rFonts w:ascii="Arial" w:hAnsi="Arial" w:cs="Arial"/>
          <w:sz w:val="22"/>
          <w:szCs w:val="22"/>
        </w:rPr>
        <w:t xml:space="preserve">przypadku </w:t>
      </w:r>
      <w:r w:rsidRPr="002628FC">
        <w:rPr>
          <w:rFonts w:ascii="Arial" w:hAnsi="Arial" w:cs="Arial"/>
          <w:sz w:val="22"/>
          <w:szCs w:val="22"/>
        </w:rPr>
        <w:t xml:space="preserve">konieczności zrealizowania jakiejkolwiek części prac, objętej przedmiotem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, przy zastosowaniu odmiennych rozwiązań technicznych, materiałowych odmiennych niż wskazane przez </w:t>
      </w:r>
      <w:ins w:id="292" w:author="ANNAG" w:date="2018-10-18T15:06:00Z">
        <w:r w:rsidR="006F3E10">
          <w:rPr>
            <w:rFonts w:ascii="Arial" w:hAnsi="Arial" w:cs="Arial"/>
            <w:sz w:val="22"/>
            <w:szCs w:val="22"/>
          </w:rPr>
          <w:t>Z</w:t>
        </w:r>
      </w:ins>
      <w:del w:id="293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z</w:delText>
        </w:r>
      </w:del>
      <w:r w:rsidRPr="002628FC">
        <w:rPr>
          <w:rFonts w:ascii="Arial" w:hAnsi="Arial" w:cs="Arial"/>
          <w:sz w:val="22"/>
          <w:szCs w:val="22"/>
        </w:rPr>
        <w:t xml:space="preserve">amawiającego, gdyby zastosowanie przewidzianych rozwiązań groziło niewykonaniem lub nienależytym wykonaniem </w:t>
      </w:r>
      <w:ins w:id="294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295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.</w:t>
      </w:r>
    </w:p>
    <w:p w14:paraId="128F902D" w14:textId="6BF5D15E" w:rsidR="00653FA3" w:rsidRPr="002628FC" w:rsidDel="00DA5D24" w:rsidRDefault="00653FA3" w:rsidP="004A1245">
      <w:pPr>
        <w:numPr>
          <w:ilvl w:val="0"/>
          <w:numId w:val="43"/>
        </w:numPr>
        <w:suppressAutoHyphens/>
        <w:spacing w:before="120" w:line="276" w:lineRule="auto"/>
        <w:ind w:left="357" w:hanging="357"/>
        <w:jc w:val="both"/>
        <w:rPr>
          <w:del w:id="296" w:author="ANNAG" w:date="2018-10-17T08:29:00Z"/>
          <w:rFonts w:ascii="Arial" w:hAnsi="Arial" w:cs="Arial"/>
          <w:sz w:val="22"/>
          <w:szCs w:val="22"/>
        </w:rPr>
      </w:pPr>
      <w:del w:id="297" w:author="ANNAG" w:date="2018-10-17T08:29:00Z">
        <w:r w:rsidRPr="002628FC" w:rsidDel="00DA5D24">
          <w:rPr>
            <w:rFonts w:ascii="Arial" w:hAnsi="Arial" w:cs="Arial"/>
            <w:sz w:val="22"/>
            <w:szCs w:val="22"/>
          </w:rPr>
          <w:lastRenderedPageBreak/>
          <w:delText>W przypadk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>u</w:delText>
        </w:r>
        <w:r w:rsidRPr="002628FC" w:rsidDel="00DA5D24">
          <w:rPr>
            <w:rFonts w:ascii="Arial" w:hAnsi="Arial" w:cs="Arial"/>
            <w:sz w:val="22"/>
            <w:szCs w:val="22"/>
          </w:rPr>
          <w:delText xml:space="preserve"> wskazany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>m</w:delText>
        </w:r>
        <w:r w:rsidRPr="002628FC" w:rsidDel="00DA5D24">
          <w:rPr>
            <w:rFonts w:ascii="Arial" w:hAnsi="Arial" w:cs="Arial"/>
            <w:sz w:val="22"/>
            <w:szCs w:val="22"/>
          </w:rPr>
          <w:delText xml:space="preserve"> w ustępie 3 wykonawca będzie miał prawo do wystąpienia 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 xml:space="preserve">                      </w:delText>
        </w:r>
        <w:r w:rsidRPr="002628FC" w:rsidDel="00DA5D24">
          <w:rPr>
            <w:rFonts w:ascii="Arial" w:hAnsi="Arial" w:cs="Arial"/>
            <w:sz w:val="22"/>
            <w:szCs w:val="22"/>
          </w:rPr>
          <w:delText>o zwiększenie wysokości wynagrodzenia.</w:delText>
        </w:r>
      </w:del>
    </w:p>
    <w:p w14:paraId="289ADA7A" w14:textId="63FAFD34" w:rsidR="00653FA3" w:rsidRPr="002628FC" w:rsidRDefault="00653FA3" w:rsidP="004A1245">
      <w:pPr>
        <w:numPr>
          <w:ilvl w:val="0"/>
          <w:numId w:val="43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 przypadkach wskazanych w ust. 2 i 3 podstawą do wnioskowania o zmianę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będzie  protokół konieczności, określający zakres rzeczowo-finansowy zmian, sporządzony przez stronę zgłaszającą potrzebę zmiany, podpisany przez </w:t>
      </w:r>
      <w:del w:id="298" w:author="ANNAG" w:date="2018-10-17T08:29:00Z">
        <w:r w:rsidRPr="002628FC" w:rsidDel="00DA5D24">
          <w:rPr>
            <w:rFonts w:ascii="Arial" w:hAnsi="Arial" w:cs="Arial"/>
            <w:sz w:val="22"/>
            <w:szCs w:val="22"/>
          </w:rPr>
          <w:delText>wykonawcę</w:delText>
        </w:r>
      </w:del>
      <w:ins w:id="299" w:author="ANNAG" w:date="2018-10-17T08:29:00Z">
        <w:r w:rsidR="00DA5D24">
          <w:rPr>
            <w:rFonts w:ascii="Arial" w:hAnsi="Arial" w:cs="Arial"/>
            <w:sz w:val="22"/>
            <w:szCs w:val="22"/>
          </w:rPr>
          <w:t>strony</w:t>
        </w:r>
      </w:ins>
      <w:r w:rsidRPr="002628FC">
        <w:rPr>
          <w:rFonts w:ascii="Arial" w:hAnsi="Arial" w:cs="Arial"/>
          <w:sz w:val="22"/>
          <w:szCs w:val="22"/>
        </w:rPr>
        <w:t xml:space="preserve">. W zależności od okoliczności protokół konieczności powinien określać przede wszystkim: </w:t>
      </w:r>
    </w:p>
    <w:p w14:paraId="57BC42C6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przyczyny konieczności dokonania zmian, </w:t>
      </w:r>
    </w:p>
    <w:p w14:paraId="6C5A9891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>wykaz prac dodatkowych, zaniechanych,</w:t>
      </w:r>
    </w:p>
    <w:p w14:paraId="6A9BEF6E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propozycję wysokości zwiększenia lub zmniejszenia wynagrodzenia wykonawcy, </w:t>
      </w:r>
    </w:p>
    <w:p w14:paraId="7B3D396E" w14:textId="77777777" w:rsidR="00653FA3" w:rsidRPr="002628FC" w:rsidRDefault="00653FA3" w:rsidP="004A1245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60" w:line="276" w:lineRule="auto"/>
        <w:ind w:left="71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propozycję zmiany terminu realizacji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.</w:t>
      </w:r>
    </w:p>
    <w:bookmarkEnd w:id="283"/>
    <w:p w14:paraId="76D1356E" w14:textId="77777777" w:rsidR="008C0E51" w:rsidRPr="0064641F" w:rsidRDefault="00EA75E1" w:rsidP="0064641F">
      <w:pPr>
        <w:pStyle w:val="Nagwek1"/>
        <w:spacing w:line="276" w:lineRule="auto"/>
        <w:jc w:val="center"/>
        <w:rPr>
          <w:b w:val="0"/>
          <w:sz w:val="22"/>
        </w:rPr>
      </w:pPr>
      <w:r w:rsidRPr="002628FC">
        <w:rPr>
          <w:rFonts w:cs="Arial"/>
          <w:sz w:val="22"/>
          <w:szCs w:val="22"/>
        </w:rPr>
        <w:sym w:font="Times New Roman" w:char="00A7"/>
      </w:r>
      <w:r w:rsidR="005B3DC7" w:rsidRPr="0064641F">
        <w:rPr>
          <w:sz w:val="22"/>
        </w:rPr>
        <w:t xml:space="preserve"> </w:t>
      </w:r>
      <w:r w:rsidR="00C048C2" w:rsidRPr="0064641F">
        <w:rPr>
          <w:sz w:val="22"/>
        </w:rPr>
        <w:t>1</w:t>
      </w:r>
      <w:r w:rsidR="002D2124" w:rsidRPr="0064641F">
        <w:rPr>
          <w:sz w:val="22"/>
        </w:rPr>
        <w:t>1</w:t>
      </w:r>
    </w:p>
    <w:p w14:paraId="52FBC28F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sz w:val="22"/>
        </w:rPr>
      </w:pPr>
      <w:r w:rsidRPr="0064641F">
        <w:rPr>
          <w:rFonts w:ascii="Arial" w:hAnsi="Arial"/>
          <w:b/>
          <w:sz w:val="22"/>
        </w:rPr>
        <w:t>Siła wyższa</w:t>
      </w:r>
    </w:p>
    <w:p w14:paraId="1F63BCB2" w14:textId="77777777" w:rsidR="00AA7285" w:rsidRPr="0064641F" w:rsidRDefault="00AA7285" w:rsidP="0064641F">
      <w:pPr>
        <w:numPr>
          <w:ilvl w:val="0"/>
          <w:numId w:val="37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Strona Umowy zobowiązuje się do niezwłocznego zawiadomienia drugiej Strony o zajściu okoliczności mogących stanowić przeszkodę w należytym wykonaniu Umowy.</w:t>
      </w:r>
    </w:p>
    <w:p w14:paraId="504ABCD9" w14:textId="6A99E99E" w:rsidR="00AA7285" w:rsidRDefault="00AA7285" w:rsidP="0064641F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300" w:author="ANNAG" w:date="2018-10-17T08:06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pisemnie drugą Stronę o wystąpieniu siły wyższej</w:t>
      </w:r>
      <w:ins w:id="301" w:author="ANNAG" w:date="2018-10-17T08:08:00Z">
        <w:r w:rsidR="00D15902">
          <w:rPr>
            <w:rFonts w:ascii="Arial" w:hAnsi="Arial" w:cs="Arial"/>
            <w:sz w:val="22"/>
            <w:szCs w:val="22"/>
          </w:rPr>
          <w:t xml:space="preserve"> </w:t>
        </w:r>
      </w:ins>
      <w:del w:id="302" w:author="ANNAG" w:date="2018-10-17T08:08:00Z">
        <w:r w:rsidRPr="0064641F" w:rsidDel="00D15902">
          <w:rPr>
            <w:rFonts w:ascii="Arial" w:hAnsi="Arial"/>
            <w:sz w:val="22"/>
          </w:rPr>
          <w:delText xml:space="preserve"> </w:delText>
        </w:r>
        <w:r w:rsidR="00AA204B" w:rsidDel="00D15902">
          <w:rPr>
            <w:rFonts w:ascii="Arial" w:hAnsi="Arial" w:cs="Arial"/>
            <w:sz w:val="22"/>
            <w:szCs w:val="22"/>
          </w:rPr>
          <w:delText xml:space="preserve">                               </w:delText>
        </w:r>
        <w:r w:rsidRPr="0064641F" w:rsidDel="00D15902">
          <w:rPr>
            <w:rFonts w:ascii="Arial" w:hAnsi="Arial"/>
            <w:sz w:val="22"/>
          </w:rPr>
          <w:delText>o</w:delText>
        </w:r>
      </w:del>
      <w:ins w:id="303" w:author="ANNAG" w:date="2018-10-17T08:08:00Z">
        <w:r w:rsidR="00D15902">
          <w:rPr>
            <w:rFonts w:ascii="Arial" w:hAnsi="Arial"/>
            <w:sz w:val="22"/>
          </w:rPr>
          <w:t>o</w:t>
        </w:r>
      </w:ins>
      <w:r w:rsidRPr="0064641F">
        <w:rPr>
          <w:rFonts w:ascii="Arial" w:hAnsi="Arial"/>
          <w:sz w:val="22"/>
        </w:rPr>
        <w:t>raz o przewidywanych konsekwencjach w wykonaniu zobowiązań przewidzianych w niniejszej Umowie w celu wspólnego ustalenia dalszego postępowania</w:t>
      </w:r>
      <w:ins w:id="304" w:author="ANNAG" w:date="2018-10-17T08:06:00Z">
        <w:r w:rsidR="00D15902">
          <w:rPr>
            <w:rFonts w:ascii="Arial" w:hAnsi="Arial"/>
            <w:sz w:val="22"/>
          </w:rPr>
          <w:t>.</w:t>
        </w:r>
      </w:ins>
    </w:p>
    <w:p w14:paraId="34FF6CA9" w14:textId="5C6CF103" w:rsidR="00D15902" w:rsidRPr="00D15902" w:rsidRDefault="00B36F72" w:rsidP="00D15902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305" w:author="ANNAG" w:date="2018-10-17T08:06:00Z"/>
          <w:rFonts w:ascii="Arial" w:hAnsi="Arial"/>
          <w:sz w:val="22"/>
        </w:rPr>
      </w:pPr>
      <w:ins w:id="306" w:author="ANNAG" w:date="2018-10-17T08:06:00Z">
        <w:r>
          <w:rPr>
            <w:rFonts w:ascii="Arial" w:hAnsi="Arial"/>
            <w:sz w:val="22"/>
          </w:rPr>
          <w:t>„Siła w</w:t>
        </w:r>
        <w:r w:rsidR="00D15902">
          <w:rPr>
            <w:rFonts w:ascii="Arial" w:hAnsi="Arial"/>
            <w:sz w:val="22"/>
          </w:rPr>
          <w:t>yższa”</w:t>
        </w:r>
        <w:r w:rsidR="00D15902" w:rsidRPr="00D15902">
          <w:rPr>
            <w:rFonts w:ascii="Arial" w:hAnsi="Arial"/>
            <w:sz w:val="22"/>
          </w:rPr>
          <w:t xml:space="preserve"> oznacza wyjątkowe wydarzenie lub okoliczność:</w:t>
        </w:r>
      </w:ins>
    </w:p>
    <w:p w14:paraId="57A5CDF6" w14:textId="0C7BB862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307" w:author="ANNAG" w:date="2018-10-17T08:06:00Z"/>
          <w:rFonts w:ascii="Arial" w:hAnsi="Arial"/>
          <w:sz w:val="22"/>
        </w:rPr>
        <w:pPrChange w:id="308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09" w:author="ANNAG" w:date="2018-10-17T08:06:00Z">
        <w:r w:rsidRPr="00D15902">
          <w:rPr>
            <w:rFonts w:ascii="Arial" w:hAnsi="Arial"/>
            <w:sz w:val="22"/>
          </w:rPr>
          <w:t>a) na którą Strona nie ma wpływu,</w:t>
        </w:r>
      </w:ins>
    </w:p>
    <w:p w14:paraId="0BE61B22" w14:textId="3613F906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310" w:author="ANNAG" w:date="2018-10-17T08:06:00Z"/>
          <w:rFonts w:ascii="Arial" w:hAnsi="Arial"/>
          <w:sz w:val="22"/>
        </w:rPr>
        <w:pPrChange w:id="311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12" w:author="ANNAG" w:date="2018-10-17T08:06:00Z">
        <w:r w:rsidRPr="00D15902">
          <w:rPr>
            <w:rFonts w:ascii="Arial" w:hAnsi="Arial"/>
            <w:sz w:val="22"/>
          </w:rPr>
          <w:t xml:space="preserve">b) przed którą taka Strona nie mogłaby się rozsądnie zabezpieczyć przed momentem zawarcia </w:t>
        </w:r>
      </w:ins>
      <w:ins w:id="313" w:author="ANNAG" w:date="2018-10-18T15:07:00Z">
        <w:r w:rsidR="00B36F72">
          <w:rPr>
            <w:rFonts w:ascii="Arial" w:hAnsi="Arial"/>
            <w:sz w:val="22"/>
          </w:rPr>
          <w:t>Umowy</w:t>
        </w:r>
      </w:ins>
      <w:ins w:id="314" w:author="ANNAG" w:date="2018-10-17T08:06:00Z">
        <w:r w:rsidRPr="00D15902">
          <w:rPr>
            <w:rFonts w:ascii="Arial" w:hAnsi="Arial"/>
            <w:sz w:val="22"/>
          </w:rPr>
          <w:t>,</w:t>
        </w:r>
      </w:ins>
    </w:p>
    <w:p w14:paraId="15ABA35F" w14:textId="581A2F89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315" w:author="ANNAG" w:date="2018-10-17T08:06:00Z"/>
          <w:rFonts w:ascii="Arial" w:hAnsi="Arial"/>
          <w:sz w:val="22"/>
        </w:rPr>
        <w:pPrChange w:id="316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17" w:author="ANNAG" w:date="2018-10-17T08:06:00Z">
        <w:r w:rsidRPr="00D15902">
          <w:rPr>
            <w:rFonts w:ascii="Arial" w:hAnsi="Arial"/>
            <w:sz w:val="22"/>
          </w:rPr>
          <w:t xml:space="preserve">c) której, gdyby </w:t>
        </w:r>
      </w:ins>
      <w:ins w:id="318" w:author="ANNAG" w:date="2018-10-18T15:10:00Z">
        <w:r w:rsidR="00CC2135">
          <w:rPr>
            <w:rFonts w:ascii="Arial" w:hAnsi="Arial"/>
            <w:sz w:val="22"/>
          </w:rPr>
          <w:t xml:space="preserve">taka </w:t>
        </w:r>
      </w:ins>
      <w:ins w:id="319" w:author="ANNAG" w:date="2018-10-17T08:06:00Z">
        <w:r w:rsidR="00CC2135">
          <w:rPr>
            <w:rFonts w:ascii="Arial" w:hAnsi="Arial"/>
            <w:sz w:val="22"/>
          </w:rPr>
          <w:t xml:space="preserve">wystąpiła, </w:t>
        </w:r>
        <w:r w:rsidRPr="00D15902">
          <w:rPr>
            <w:rFonts w:ascii="Arial" w:hAnsi="Arial"/>
            <w:sz w:val="22"/>
          </w:rPr>
          <w:t>Strona nie mogłaby uniknąć lub przezwyciężyć, oraz</w:t>
        </w:r>
      </w:ins>
    </w:p>
    <w:p w14:paraId="4E66C8DD" w14:textId="3B55C423" w:rsidR="00D15902" w:rsidRPr="00AA0C63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320" w:author="ANNAG" w:date="2018-10-17T08:06:00Z"/>
          <w:rFonts w:ascii="Arial" w:hAnsi="Arial"/>
          <w:sz w:val="22"/>
        </w:rPr>
        <w:pPrChange w:id="321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22" w:author="ANNAG" w:date="2018-10-17T08:06:00Z">
        <w:r w:rsidRPr="00AA0C63">
          <w:rPr>
            <w:rFonts w:ascii="Arial" w:hAnsi="Arial"/>
            <w:sz w:val="22"/>
          </w:rPr>
          <w:t>d) której nie można w istocie przypisać drugiej Stronie.</w:t>
        </w:r>
      </w:ins>
    </w:p>
    <w:p w14:paraId="74DBC9B6" w14:textId="019F63CF" w:rsidR="00D15902" w:rsidRPr="00D15902" w:rsidRDefault="002641DC" w:rsidP="00D15902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323" w:author="ANNAG" w:date="2018-10-17T08:06:00Z"/>
          <w:rFonts w:ascii="Arial" w:hAnsi="Arial"/>
          <w:sz w:val="22"/>
        </w:rPr>
      </w:pPr>
      <w:ins w:id="324" w:author="ANNAG" w:date="2018-10-17T08:06:00Z">
        <w:r>
          <w:rPr>
            <w:rFonts w:ascii="Arial" w:hAnsi="Arial"/>
            <w:sz w:val="22"/>
          </w:rPr>
          <w:t>Siła w</w:t>
        </w:r>
        <w:r w:rsidR="00D15902" w:rsidRPr="00D15902">
          <w:rPr>
            <w:rFonts w:ascii="Arial" w:hAnsi="Arial"/>
            <w:sz w:val="22"/>
          </w:rPr>
          <w:t xml:space="preserve">yższa może obejmować </w:t>
        </w:r>
      </w:ins>
      <w:ins w:id="325" w:author="ANNAG" w:date="2018-10-17T08:11:00Z">
        <w:r w:rsidR="00D15902">
          <w:rPr>
            <w:rFonts w:ascii="Arial" w:hAnsi="Arial"/>
            <w:sz w:val="22"/>
          </w:rPr>
          <w:t xml:space="preserve">następujące </w:t>
        </w:r>
      </w:ins>
      <w:ins w:id="326" w:author="ANNAG" w:date="2018-10-17T08:06:00Z">
        <w:r w:rsidR="00D15902" w:rsidRPr="00D15902">
          <w:rPr>
            <w:rFonts w:ascii="Arial" w:hAnsi="Arial"/>
            <w:sz w:val="22"/>
          </w:rPr>
          <w:t>wyją</w:t>
        </w:r>
        <w:r w:rsidR="00D15902">
          <w:rPr>
            <w:rFonts w:ascii="Arial" w:hAnsi="Arial"/>
            <w:sz w:val="22"/>
          </w:rPr>
          <w:t>tkowe wydarzenia i okoliczności</w:t>
        </w:r>
        <w:r w:rsidR="00D15902" w:rsidRPr="00D15902">
          <w:rPr>
            <w:rFonts w:ascii="Arial" w:hAnsi="Arial"/>
            <w:sz w:val="22"/>
          </w:rPr>
          <w:t xml:space="preserve">, ale bez ograniczenia się do nich, jeśli tylko warunki </w:t>
        </w:r>
      </w:ins>
      <w:ins w:id="327" w:author="ANNAG" w:date="2018-10-17T08:09:00Z">
        <w:r w:rsidR="00D15902">
          <w:rPr>
            <w:rFonts w:ascii="Arial" w:hAnsi="Arial"/>
            <w:sz w:val="22"/>
          </w:rPr>
          <w:t xml:space="preserve">zawarte w </w:t>
        </w:r>
      </w:ins>
      <w:ins w:id="328" w:author="ANNAG" w:date="2018-10-18T12:14:00Z">
        <w:r w:rsidR="003755A0">
          <w:rPr>
            <w:rFonts w:ascii="Arial" w:hAnsi="Arial"/>
            <w:sz w:val="22"/>
          </w:rPr>
          <w:t>ust.</w:t>
        </w:r>
      </w:ins>
      <w:ins w:id="329" w:author="ANNAG" w:date="2018-10-17T08:09:00Z">
        <w:r w:rsidR="00D15902">
          <w:rPr>
            <w:rFonts w:ascii="Arial" w:hAnsi="Arial"/>
            <w:sz w:val="22"/>
          </w:rPr>
          <w:t xml:space="preserve"> 3 </w:t>
        </w:r>
      </w:ins>
      <w:ins w:id="330" w:author="ANNAG" w:date="2018-10-17T08:06:00Z">
        <w:r w:rsidR="00D15902" w:rsidRPr="00D15902">
          <w:rPr>
            <w:rFonts w:ascii="Arial" w:hAnsi="Arial"/>
            <w:sz w:val="22"/>
          </w:rPr>
          <w:t>(a) do (d) są spełnione:</w:t>
        </w:r>
      </w:ins>
    </w:p>
    <w:p w14:paraId="6A0F48D5" w14:textId="37626EB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331" w:author="ANNAG" w:date="2018-10-17T08:06:00Z"/>
          <w:rFonts w:ascii="Arial" w:hAnsi="Arial"/>
          <w:sz w:val="22"/>
          <w:rPrChange w:id="332" w:author="ANNAG" w:date="2018-10-17T08:11:00Z">
            <w:rPr>
              <w:ins w:id="333" w:author="ANNAG" w:date="2018-10-17T08:06:00Z"/>
            </w:rPr>
          </w:rPrChange>
        </w:rPr>
        <w:pPrChange w:id="334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35" w:author="ANNAG" w:date="2018-10-17T08:06:00Z">
        <w:r w:rsidRPr="00D15902">
          <w:rPr>
            <w:rFonts w:ascii="Arial" w:hAnsi="Arial"/>
            <w:sz w:val="22"/>
            <w:rPrChange w:id="336" w:author="ANNAG" w:date="2018-10-17T08:11:00Z">
              <w:rPr/>
            </w:rPrChange>
          </w:rPr>
          <w:t>wojna, działania wojenne (niezależnie, czy wojna była wypowiedziana czy nie), inwazja, działanie wrogów zewnętrznych,</w:t>
        </w:r>
      </w:ins>
    </w:p>
    <w:p w14:paraId="69590580" w14:textId="4916D0B3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337" w:author="ANNAG" w:date="2018-10-17T08:06:00Z"/>
          <w:rFonts w:ascii="Arial" w:hAnsi="Arial"/>
          <w:sz w:val="22"/>
          <w:rPrChange w:id="338" w:author="ANNAG" w:date="2018-10-17T08:11:00Z">
            <w:rPr>
              <w:ins w:id="339" w:author="ANNAG" w:date="2018-10-17T08:06:00Z"/>
            </w:rPr>
          </w:rPrChange>
        </w:rPr>
        <w:pPrChange w:id="340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41" w:author="ANNAG" w:date="2018-10-17T08:06:00Z">
        <w:r w:rsidRPr="00D15902">
          <w:rPr>
            <w:rFonts w:ascii="Arial" w:hAnsi="Arial"/>
            <w:sz w:val="22"/>
            <w:rPrChange w:id="342" w:author="ANNAG" w:date="2018-10-17T08:11:00Z">
              <w:rPr/>
            </w:rPrChange>
          </w:rPr>
          <w:t>rebelia, terroryzm, rewolucja, powstanie, przewrót wojskowy lub cywilny lub wojna domowa,</w:t>
        </w:r>
      </w:ins>
    </w:p>
    <w:p w14:paraId="646B2EC8" w14:textId="2AB7AD9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343" w:author="ANNAG" w:date="2018-10-17T08:06:00Z"/>
          <w:rFonts w:ascii="Arial" w:hAnsi="Arial"/>
          <w:sz w:val="22"/>
          <w:rPrChange w:id="344" w:author="ANNAG" w:date="2018-10-17T08:11:00Z">
            <w:rPr>
              <w:ins w:id="345" w:author="ANNAG" w:date="2018-10-17T08:06:00Z"/>
            </w:rPr>
          </w:rPrChange>
        </w:rPr>
        <w:pPrChange w:id="346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47" w:author="ANNAG" w:date="2018-10-17T08:06:00Z">
        <w:r w:rsidRPr="00D15902">
          <w:rPr>
            <w:rFonts w:ascii="Arial" w:hAnsi="Arial"/>
            <w:sz w:val="22"/>
            <w:rPrChange w:id="348" w:author="ANNAG" w:date="2018-10-17T08:11:00Z">
              <w:rPr/>
            </w:rPrChange>
          </w:rPr>
          <w:t>bunt, niepokoje, zamieszki, strajk lub lokaut spowodowany przez osoby inne, niż Personel Wykonawcy lub inni pracownicy Wykonawcy i Podwykonawców,</w:t>
        </w:r>
      </w:ins>
    </w:p>
    <w:p w14:paraId="33CE2A0E" w14:textId="34573AE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349" w:author="ANNAG" w:date="2018-10-17T08:06:00Z"/>
          <w:rFonts w:ascii="Arial" w:hAnsi="Arial"/>
          <w:sz w:val="22"/>
          <w:rPrChange w:id="350" w:author="ANNAG" w:date="2018-10-17T08:11:00Z">
            <w:rPr>
              <w:ins w:id="351" w:author="ANNAG" w:date="2018-10-17T08:06:00Z"/>
            </w:rPr>
          </w:rPrChange>
        </w:rPr>
        <w:pPrChange w:id="352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53" w:author="ANNAG" w:date="2018-10-17T08:06:00Z">
        <w:r w:rsidRPr="00D15902">
          <w:rPr>
            <w:rFonts w:ascii="Arial" w:hAnsi="Arial"/>
            <w:sz w:val="22"/>
            <w:rPrChange w:id="354" w:author="ANNAG" w:date="2018-10-17T08:11:00Z">
              <w:rPr/>
            </w:rPrChange>
          </w:rPr>
          <w:t>amunicja wojskowa, materiały wybuchowe, promieniowanie jonizujące lub skażenie radioaktywne, z wyjątkiem tych, które mogą być przypisane użyciu przez Wykonawcę takiej amunicji, materiałów wybuchowych, promieniowania lub radioaktywności,</w:t>
        </w:r>
      </w:ins>
    </w:p>
    <w:p w14:paraId="6199F078" w14:textId="6CE36968" w:rsid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355" w:author="ANNAG" w:date="2018-10-18T12:21:00Z"/>
          <w:rFonts w:ascii="Arial" w:hAnsi="Arial"/>
          <w:sz w:val="22"/>
        </w:rPr>
        <w:pPrChange w:id="356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357" w:author="ANNAG" w:date="2018-10-17T08:06:00Z">
        <w:r w:rsidRPr="00D15902">
          <w:rPr>
            <w:rFonts w:ascii="Arial" w:hAnsi="Arial"/>
            <w:sz w:val="22"/>
            <w:rPrChange w:id="358" w:author="ANNAG" w:date="2018-10-17T08:11:00Z">
              <w:rPr/>
            </w:rPrChange>
          </w:rPr>
          <w:t>klęski żywiołowe, takie jak trzęsienie ziemi, huragan, tajfun.</w:t>
        </w:r>
      </w:ins>
    </w:p>
    <w:p w14:paraId="6545B15E" w14:textId="77777777" w:rsidR="0058079F" w:rsidRDefault="0058079F">
      <w:pPr>
        <w:pStyle w:val="Akapitzlist"/>
        <w:tabs>
          <w:tab w:val="left" w:pos="1560"/>
        </w:tabs>
        <w:spacing w:before="120" w:line="276" w:lineRule="auto"/>
        <w:ind w:left="709"/>
        <w:jc w:val="both"/>
        <w:rPr>
          <w:ins w:id="359" w:author="ANNAG" w:date="2018-10-18T12:21:00Z"/>
          <w:rFonts w:ascii="Arial" w:hAnsi="Arial"/>
          <w:sz w:val="22"/>
        </w:rPr>
        <w:pPrChange w:id="360" w:author="ANNAG" w:date="2018-10-18T12:2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</w:p>
    <w:p w14:paraId="7A419DAB" w14:textId="3C4BFE5A" w:rsidR="0058079F" w:rsidRDefault="0058079F" w:rsidP="0058079F">
      <w:pPr>
        <w:pStyle w:val="Nagwek1"/>
        <w:spacing w:line="276" w:lineRule="auto"/>
        <w:jc w:val="center"/>
        <w:rPr>
          <w:ins w:id="361" w:author="ANNAG" w:date="2018-10-18T12:21:00Z"/>
          <w:sz w:val="22"/>
        </w:rPr>
      </w:pPr>
      <w:ins w:id="362" w:author="ANNAG" w:date="2018-10-18T12:21:00Z">
        <w:r w:rsidRPr="002628FC">
          <w:rPr>
            <w:rFonts w:cs="Arial"/>
            <w:sz w:val="22"/>
            <w:szCs w:val="22"/>
          </w:rPr>
          <w:sym w:font="Times New Roman" w:char="00A7"/>
        </w:r>
        <w:r w:rsidRPr="0064641F">
          <w:rPr>
            <w:sz w:val="22"/>
          </w:rPr>
          <w:t xml:space="preserve"> 1</w:t>
        </w:r>
        <w:r>
          <w:rPr>
            <w:sz w:val="22"/>
          </w:rPr>
          <w:t>2</w:t>
        </w:r>
      </w:ins>
    </w:p>
    <w:p w14:paraId="4543276B" w14:textId="4A698B4D" w:rsidR="0058079F" w:rsidRPr="0058079F" w:rsidRDefault="0058079F">
      <w:pPr>
        <w:jc w:val="center"/>
        <w:rPr>
          <w:ins w:id="363" w:author="ANNAG" w:date="2018-10-18T12:21:00Z"/>
          <w:rFonts w:cs="Arial"/>
          <w:b/>
          <w:rPrChange w:id="364" w:author="ANNAG" w:date="2018-10-18T12:23:00Z">
            <w:rPr>
              <w:ins w:id="365" w:author="ANNAG" w:date="2018-10-18T12:21:00Z"/>
              <w:b w:val="0"/>
              <w:sz w:val="22"/>
            </w:rPr>
          </w:rPrChange>
        </w:rPr>
        <w:pPrChange w:id="366" w:author="ANNAG" w:date="2018-10-18T12:23:00Z">
          <w:pPr>
            <w:pStyle w:val="Nagwek1"/>
            <w:spacing w:line="276" w:lineRule="auto"/>
            <w:jc w:val="center"/>
          </w:pPr>
        </w:pPrChange>
      </w:pPr>
      <w:ins w:id="367" w:author="ANNAG" w:date="2018-10-18T12:21:00Z">
        <w:r w:rsidRPr="0058079F">
          <w:rPr>
            <w:rFonts w:ascii="Arial" w:hAnsi="Arial" w:cs="Arial"/>
            <w:b/>
            <w:rPrChange w:id="368" w:author="ANNAG" w:date="2018-10-18T12:23:00Z">
              <w:rPr/>
            </w:rPrChange>
          </w:rPr>
          <w:t>RODO</w:t>
        </w:r>
      </w:ins>
    </w:p>
    <w:p w14:paraId="61E51F08" w14:textId="1BC7FF7B" w:rsidR="0058079F" w:rsidRPr="0058079F" w:rsidRDefault="0058079F">
      <w:pPr>
        <w:pStyle w:val="Akapitzlist"/>
        <w:numPr>
          <w:ilvl w:val="6"/>
          <w:numId w:val="37"/>
        </w:numPr>
        <w:shd w:val="clear" w:color="auto" w:fill="FFFFFF"/>
        <w:tabs>
          <w:tab w:val="clear" w:pos="2520"/>
          <w:tab w:val="num" w:pos="426"/>
        </w:tabs>
        <w:autoSpaceDN w:val="0"/>
        <w:adjustRightInd w:val="0"/>
        <w:spacing w:before="120"/>
        <w:ind w:left="426" w:hanging="426"/>
        <w:jc w:val="both"/>
        <w:rPr>
          <w:ins w:id="369" w:author="ANNAG" w:date="2018-10-18T12:21:00Z"/>
          <w:rFonts w:ascii="Arial" w:eastAsiaTheme="minorHAnsi" w:hAnsi="Arial" w:cs="Arial"/>
          <w:sz w:val="22"/>
          <w:szCs w:val="22"/>
          <w:lang w:eastAsia="en-US"/>
          <w:rPrChange w:id="370" w:author="ANNAG" w:date="2018-10-18T12:23:00Z">
            <w:rPr>
              <w:ins w:id="371" w:author="ANNAG" w:date="2018-10-18T12:21:00Z"/>
            </w:rPr>
          </w:rPrChange>
        </w:rPr>
        <w:pPrChange w:id="372" w:author="ANNAG" w:date="2018-10-18T12:23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373" w:author="ANNAG" w:date="2018-10-18T12:21:00Z">
        <w:r w:rsidRPr="0058079F">
          <w:rPr>
            <w:rFonts w:ascii="Arial" w:hAnsi="Arial" w:cs="Arial"/>
            <w:sz w:val="22"/>
            <w:szCs w:val="22"/>
            <w:rPrChange w:id="374" w:author="ANNAG" w:date="2018-10-18T12:23:00Z">
              <w:rPr/>
            </w:rPrChange>
          </w:rPr>
          <w:lastRenderedPageBreak/>
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</w:r>
      </w:ins>
    </w:p>
    <w:p w14:paraId="2DE455F7" w14:textId="4792B4B5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375" w:author="ANNAG" w:date="2018-10-18T12:21:00Z"/>
          <w:rFonts w:ascii="Arial" w:eastAsiaTheme="minorHAnsi" w:hAnsi="Arial" w:cs="Arial"/>
          <w:sz w:val="22"/>
          <w:szCs w:val="22"/>
          <w:lang w:eastAsia="en-US"/>
          <w:rPrChange w:id="376" w:author="ANNAG" w:date="2018-10-18T12:25:00Z">
            <w:rPr>
              <w:ins w:id="377" w:author="ANNAG" w:date="2018-10-18T12:21:00Z"/>
            </w:rPr>
          </w:rPrChange>
        </w:rPr>
        <w:pPrChange w:id="378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379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80" w:author="ANNAG" w:date="2018-10-18T12:25:00Z">
              <w:rPr>
                <w:b/>
              </w:rPr>
            </w:rPrChange>
          </w:rPr>
          <w:t>Administratorem Pani/Pana danych osobowych jest Miejska Biblioteka Publiczna im. Adama Próchnika</w:t>
        </w:r>
        <w:r w:rsidRPr="00221ABF">
          <w:rPr>
            <w:rFonts w:ascii="Arial" w:hAnsi="Arial" w:cs="Arial"/>
            <w:sz w:val="22"/>
            <w:szCs w:val="22"/>
            <w:rPrChange w:id="381" w:author="ANNAG" w:date="2018-10-18T12:25:00Z">
              <w:rPr/>
            </w:rPrChange>
          </w:rPr>
          <w:t xml:space="preserve"> z siedzibą </w:t>
        </w:r>
      </w:ins>
      <w:ins w:id="382" w:author="ANNAG" w:date="2018-10-18T12:25:00Z">
        <w:r w:rsidRPr="00221ABF">
          <w:rPr>
            <w:rFonts w:ascii="Arial" w:hAnsi="Arial" w:cs="Arial"/>
            <w:sz w:val="22"/>
            <w:szCs w:val="22"/>
            <w:rPrChange w:id="383" w:author="ANNAG" w:date="2018-10-18T12:25:00Z">
              <w:rPr/>
            </w:rPrChange>
          </w:rPr>
          <w:t>przy</w:t>
        </w:r>
      </w:ins>
      <w:ins w:id="384" w:author="ANNAG" w:date="2018-10-18T12:21:00Z">
        <w:r w:rsidRPr="00221ABF">
          <w:rPr>
            <w:rFonts w:ascii="Arial" w:hAnsi="Arial" w:cs="Arial"/>
            <w:sz w:val="22"/>
            <w:szCs w:val="22"/>
            <w:rPrChange w:id="385" w:author="ANNAG" w:date="2018-10-18T12:25:00Z">
              <w:rPr/>
            </w:rPrChange>
          </w:rPr>
          <w:t xml:space="preserve"> ul. Jerozolimskiej 29 w Piotrkowie Trybunalskim (kod pocztowy: 97-300), tel.: 646 51 79, adres e-mail: </w:t>
        </w:r>
        <w:r w:rsidRPr="00221ABF">
          <w:rPr>
            <w:rFonts w:ascii="Arial" w:hAnsi="Arial" w:cs="Arial"/>
            <w:sz w:val="22"/>
            <w:szCs w:val="22"/>
            <w:u w:val="single"/>
            <w:rPrChange w:id="386" w:author="ANNAG" w:date="2018-10-18T12:25:00Z">
              <w:rPr>
                <w:u w:val="single"/>
              </w:rPr>
            </w:rPrChange>
          </w:rPr>
          <w:t>biblioteka@post.pl</w:t>
        </w:r>
        <w:r w:rsidRPr="00221ABF">
          <w:rPr>
            <w:rFonts w:ascii="Arial" w:hAnsi="Arial" w:cs="Arial"/>
            <w:sz w:val="22"/>
            <w:szCs w:val="22"/>
            <w:rPrChange w:id="387" w:author="ANNAG" w:date="2018-10-18T12:25:00Z">
              <w:rPr/>
            </w:rPrChange>
          </w:rPr>
          <w:t xml:space="preserve"> </w:t>
        </w:r>
      </w:ins>
    </w:p>
    <w:p w14:paraId="2BC2B953" w14:textId="26131685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388" w:author="ANNAG" w:date="2018-10-18T12:21:00Z"/>
          <w:rFonts w:ascii="Arial" w:eastAsiaTheme="minorHAnsi" w:hAnsi="Arial" w:cs="Arial"/>
          <w:sz w:val="22"/>
          <w:szCs w:val="22"/>
          <w:lang w:eastAsia="en-US"/>
          <w:rPrChange w:id="389" w:author="ANNAG" w:date="2018-10-18T12:25:00Z">
            <w:rPr>
              <w:ins w:id="390" w:author="ANNAG" w:date="2018-10-18T12:21:00Z"/>
            </w:rPr>
          </w:rPrChange>
        </w:rPr>
        <w:pPrChange w:id="391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392" w:author="ANNAG" w:date="2018-10-18T12:21:00Z">
        <w:r w:rsidRPr="00221ABF">
          <w:rPr>
            <w:rFonts w:ascii="Arial" w:hAnsi="Arial" w:cs="Arial"/>
            <w:sz w:val="22"/>
            <w:szCs w:val="22"/>
            <w:rPrChange w:id="393" w:author="ANNAG" w:date="2018-10-18T12:25:00Z">
              <w:rPr/>
            </w:rPrChange>
          </w:rPr>
          <w:t xml:space="preserve">Inspektorem Ochrony Danych Osobowych w Miejskiej Bibliotece Publicznej im. Adama Próchnika </w:t>
        </w:r>
      </w:ins>
      <w:ins w:id="394" w:author="ANNAG" w:date="2018-10-18T12:24:00Z">
        <w:r w:rsidRPr="00221ABF">
          <w:rPr>
            <w:rFonts w:ascii="Arial" w:hAnsi="Arial" w:cs="Arial"/>
            <w:sz w:val="22"/>
            <w:szCs w:val="22"/>
            <w:rPrChange w:id="395" w:author="ANNAG" w:date="2018-10-18T12:25:00Z">
              <w:rPr/>
            </w:rPrChange>
          </w:rPr>
          <w:t xml:space="preserve">jest </w:t>
        </w:r>
      </w:ins>
      <w:ins w:id="396" w:author="ANNAG" w:date="2018-10-18T12:21:00Z">
        <w:r w:rsidRPr="00221ABF">
          <w:rPr>
            <w:rFonts w:ascii="Arial" w:hAnsi="Arial" w:cs="Arial"/>
            <w:sz w:val="22"/>
            <w:szCs w:val="22"/>
            <w:rPrChange w:id="397" w:author="ANNAG" w:date="2018-10-18T12:25:00Z">
              <w:rPr/>
            </w:rPrChange>
          </w:rPr>
          <w:t xml:space="preserve">Marcin Tynda, adres e-mail: </w:t>
        </w:r>
        <w:r w:rsidRPr="00221ABF">
          <w:rPr>
            <w:rFonts w:ascii="Arial" w:hAnsi="Arial" w:cs="Arial"/>
            <w:sz w:val="22"/>
            <w:szCs w:val="22"/>
            <w:u w:val="single"/>
            <w:rPrChange w:id="398" w:author="ANNAG" w:date="2018-10-18T12:25:00Z">
              <w:rPr>
                <w:u w:val="single"/>
              </w:rPr>
            </w:rPrChange>
          </w:rPr>
          <w:t>biblioteka.piotrkow@iod.efigo.pl</w:t>
        </w:r>
      </w:ins>
    </w:p>
    <w:p w14:paraId="684C81C3" w14:textId="622B51FA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399" w:author="ANNAG" w:date="2018-10-18T12:21:00Z"/>
          <w:rFonts w:cs="Arial"/>
          <w:sz w:val="22"/>
          <w:szCs w:val="22"/>
          <w:rPrChange w:id="400" w:author="ANNAG" w:date="2018-10-18T12:25:00Z">
            <w:rPr>
              <w:ins w:id="401" w:author="ANNAG" w:date="2018-10-18T12:21:00Z"/>
            </w:rPr>
          </w:rPrChange>
        </w:rPr>
        <w:pPrChange w:id="402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403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04" w:author="ANNAG" w:date="2018-10-18T12:25:00Z">
              <w:rPr>
                <w:b/>
              </w:rPr>
            </w:rPrChange>
          </w:rPr>
          <w:t>Pani/Pana dane osobowe przetwarzane będą na podstawie art. 6 ust. 1 lit. c RODO w celu związanym z niniejszym postępowaniem o udzielenie zamówienia publicznego</w:t>
        </w:r>
        <w:r w:rsidRPr="00221ABF">
          <w:rPr>
            <w:rFonts w:ascii="Arial" w:hAnsi="Arial" w:cs="Arial"/>
            <w:sz w:val="22"/>
            <w:szCs w:val="22"/>
            <w:rPrChange w:id="405" w:author="ANNAG" w:date="2018-10-18T12:25:00Z">
              <w:rPr/>
            </w:rPrChange>
          </w:rPr>
          <w:t xml:space="preserve">. </w:t>
        </w:r>
      </w:ins>
    </w:p>
    <w:p w14:paraId="5A1B0329" w14:textId="3A67C905" w:rsidR="0058079F" w:rsidRPr="00221ABF" w:rsidRDefault="0058079F">
      <w:pPr>
        <w:pStyle w:val="Akapitzlist"/>
        <w:numPr>
          <w:ilvl w:val="6"/>
          <w:numId w:val="37"/>
        </w:numPr>
        <w:shd w:val="clear" w:color="auto" w:fill="FFFFFF"/>
        <w:tabs>
          <w:tab w:val="clear" w:pos="2520"/>
          <w:tab w:val="num" w:pos="426"/>
        </w:tabs>
        <w:autoSpaceDN w:val="0"/>
        <w:adjustRightInd w:val="0"/>
        <w:spacing w:before="120"/>
        <w:ind w:left="426" w:hanging="426"/>
        <w:jc w:val="both"/>
        <w:rPr>
          <w:ins w:id="406" w:author="ANNAG" w:date="2018-10-18T12:21:00Z"/>
          <w:rFonts w:ascii="Arial" w:eastAsiaTheme="minorHAnsi" w:hAnsi="Arial" w:cs="Arial"/>
          <w:sz w:val="22"/>
          <w:szCs w:val="22"/>
          <w:lang w:eastAsia="en-US"/>
          <w:rPrChange w:id="407" w:author="ANNAG" w:date="2018-10-18T12:26:00Z">
            <w:rPr>
              <w:ins w:id="408" w:author="ANNAG" w:date="2018-10-18T12:21:00Z"/>
            </w:rPr>
          </w:rPrChange>
        </w:rPr>
        <w:pPrChange w:id="409" w:author="ANNAG" w:date="2018-10-18T12:26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410" w:author="ANNAG" w:date="2018-10-18T12:21:00Z">
        <w:r w:rsidRPr="00221ABF">
          <w:rPr>
            <w:rFonts w:ascii="Arial" w:hAnsi="Arial" w:cs="Arial"/>
            <w:sz w:val="22"/>
            <w:szCs w:val="22"/>
            <w:rPrChange w:id="411" w:author="ANNAG" w:date="2018-10-18T12:26:00Z">
              <w:rPr/>
            </w:rPrChange>
          </w:rPr>
          <w:t>Pani/Pana dane osobowe są przetwarzane w szczególności w celu:</w:t>
        </w:r>
      </w:ins>
    </w:p>
    <w:p w14:paraId="59551642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412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13" w:author="Tymińska Ewa" w:date="2018-10-16T10:58:00Z">
            <w:rPr>
              <w:ins w:id="414" w:author="ANNAG" w:date="2018-10-18T12:21:00Z"/>
              <w:b/>
            </w:rPr>
          </w:rPrChange>
        </w:rPr>
        <w:pPrChange w:id="415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416" w:author="ANNAG" w:date="2018-10-18T12:21:00Z">
        <w:r w:rsidRPr="00525849">
          <w:rPr>
            <w:rFonts w:ascii="Arial" w:hAnsi="Arial" w:cs="Arial"/>
            <w:sz w:val="22"/>
            <w:szCs w:val="22"/>
            <w:rPrChange w:id="417" w:author="Tymińska Ewa" w:date="2018-10-16T10:58:00Z">
              <w:rPr/>
            </w:rPrChange>
          </w:rPr>
          <w:t>dokonania oceny oferty pod względem spełnienia warunków udziału w postępowaniu o udzielenie zamówienia publicznego,</w:t>
        </w:r>
      </w:ins>
    </w:p>
    <w:p w14:paraId="3043BE11" w14:textId="0B806643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418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19" w:author="Tymińska Ewa" w:date="2018-10-16T10:58:00Z">
            <w:rPr>
              <w:ins w:id="420" w:author="ANNAG" w:date="2018-10-18T12:21:00Z"/>
              <w:b/>
            </w:rPr>
          </w:rPrChange>
        </w:rPr>
        <w:pPrChange w:id="421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422" w:author="ANNAG" w:date="2018-10-18T12:21:00Z">
        <w:r w:rsidRPr="00525849">
          <w:rPr>
            <w:rFonts w:ascii="Arial" w:hAnsi="Arial" w:cs="Arial"/>
            <w:sz w:val="22"/>
            <w:szCs w:val="22"/>
            <w:rPrChange w:id="423" w:author="Tymińska Ewa" w:date="2018-10-16T10:58:00Z">
              <w:rPr/>
            </w:rPrChange>
          </w:rPr>
          <w:t xml:space="preserve">udzielenia zamówienia publicznego i realizacji umowy, w szczególności wykonywania czynności określonych w opisie przedmiotu zamówienia przez osoby </w:t>
        </w:r>
        <w:r w:rsidR="00E03A40">
          <w:rPr>
            <w:rFonts w:ascii="Arial" w:hAnsi="Arial" w:cs="Arial"/>
            <w:sz w:val="22"/>
            <w:szCs w:val="22"/>
          </w:rPr>
          <w:t>zatrudnione przez Wykonawcę lub P</w:t>
        </w:r>
        <w:r w:rsidRPr="00525849">
          <w:rPr>
            <w:rFonts w:ascii="Arial" w:hAnsi="Arial" w:cs="Arial"/>
            <w:sz w:val="22"/>
            <w:szCs w:val="22"/>
            <w:rPrChange w:id="424" w:author="Tymińska Ewa" w:date="2018-10-16T10:58:00Z">
              <w:rPr/>
            </w:rPrChange>
          </w:rPr>
          <w:t>odwykonawcę na podstawie umowy o pra</w:t>
        </w:r>
        <w:r w:rsidR="00E03A40">
          <w:rPr>
            <w:rFonts w:ascii="Arial" w:hAnsi="Arial" w:cs="Arial"/>
            <w:sz w:val="22"/>
            <w:szCs w:val="22"/>
          </w:rPr>
          <w:t>cę wykonujących wskazane przez Z</w:t>
        </w:r>
        <w:r w:rsidRPr="00525849">
          <w:rPr>
            <w:rFonts w:ascii="Arial" w:hAnsi="Arial" w:cs="Arial"/>
            <w:sz w:val="22"/>
            <w:szCs w:val="22"/>
            <w:rPrChange w:id="425" w:author="Tymińska Ewa" w:date="2018-10-16T10:58:00Z">
              <w:rPr/>
            </w:rPrChange>
          </w:rPr>
          <w:t>amawiającego czynności w zakresie realizacji zamówienia, jeżeli wykonanie tych czynności polega na wykonywaniu pracy w sposób określony w art. 22 § 1 ustawy z dnia 26 czerwca 1974 r. – Kodeks pracy (Dz. U. z 2014 r.</w:t>
        </w:r>
        <w:r w:rsidRPr="00525849">
          <w:rPr>
            <w:rFonts w:ascii="Arial" w:hAnsi="Arial" w:cs="Arial"/>
            <w:sz w:val="22"/>
            <w:szCs w:val="22"/>
          </w:rPr>
          <w:t xml:space="preserve"> poz. 1502, z późn. zm.),</w:t>
        </w:r>
      </w:ins>
    </w:p>
    <w:p w14:paraId="31DF4EB8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426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27" w:author="Tymińska Ewa" w:date="2018-10-16T10:58:00Z">
            <w:rPr>
              <w:ins w:id="428" w:author="ANNAG" w:date="2018-10-18T12:21:00Z"/>
              <w:b/>
            </w:rPr>
          </w:rPrChange>
        </w:rPr>
        <w:pPrChange w:id="429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430" w:author="ANNAG" w:date="2018-10-18T12:21:00Z">
        <w:r w:rsidRPr="00525849">
          <w:rPr>
            <w:rFonts w:ascii="Arial" w:hAnsi="Arial" w:cs="Arial"/>
            <w:sz w:val="22"/>
            <w:szCs w:val="22"/>
            <w:rPrChange w:id="431" w:author="Tymińska Ewa" w:date="2018-10-16T10:58:00Z">
              <w:rPr/>
            </w:rPrChange>
          </w:rPr>
          <w:t>przechowywania danych dla celów archiwizacyjnych,</w:t>
        </w:r>
      </w:ins>
    </w:p>
    <w:p w14:paraId="5EDBB9B1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432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33" w:author="Tymińska Ewa" w:date="2018-10-16T10:58:00Z">
            <w:rPr>
              <w:ins w:id="434" w:author="ANNAG" w:date="2018-10-18T12:21:00Z"/>
              <w:b/>
            </w:rPr>
          </w:rPrChange>
        </w:rPr>
        <w:pPrChange w:id="435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436" w:author="ANNAG" w:date="2018-10-18T12:21:00Z">
        <w:r w:rsidRPr="00525849">
          <w:rPr>
            <w:rFonts w:ascii="Arial" w:hAnsi="Arial" w:cs="Arial"/>
            <w:sz w:val="22"/>
            <w:szCs w:val="22"/>
            <w:rPrChange w:id="437" w:author="Tymińska Ewa" w:date="2018-10-16T10:58:00Z">
              <w:rPr/>
            </w:rPrChange>
          </w:rPr>
          <w:t xml:space="preserve">przechowywania danych dla celów kontrolnych (zapewnienia rozliczalności, tj. wykazania spełnienia przez </w:t>
        </w:r>
        <w:r w:rsidRPr="00525849">
          <w:rPr>
            <w:rFonts w:ascii="Arial" w:hAnsi="Arial" w:cs="Arial"/>
            <w:sz w:val="22"/>
            <w:szCs w:val="22"/>
          </w:rPr>
          <w:t>Miejską Bibliotekę Publiczną</w:t>
        </w:r>
        <w:r w:rsidRPr="00525849">
          <w:rPr>
            <w:rFonts w:ascii="Arial" w:hAnsi="Arial" w:cs="Arial"/>
            <w:sz w:val="22"/>
            <w:szCs w:val="22"/>
            <w:rPrChange w:id="438" w:author="Tymińska Ewa" w:date="2018-10-16T10:58:00Z">
              <w:rPr/>
            </w:rPrChange>
          </w:rPr>
          <w:t xml:space="preserve"> obowiązków wynikających z przepisów pr</w:t>
        </w:r>
        <w:r w:rsidRPr="00525849">
          <w:rPr>
            <w:rFonts w:ascii="Arial" w:hAnsi="Arial" w:cs="Arial"/>
            <w:sz w:val="22"/>
            <w:szCs w:val="22"/>
          </w:rPr>
          <w:t>awa).</w:t>
        </w:r>
      </w:ins>
    </w:p>
    <w:p w14:paraId="2E6F94C4" w14:textId="30B449D4" w:rsidR="0058079F" w:rsidRPr="00221ABF" w:rsidRDefault="0058079F">
      <w:pPr>
        <w:pStyle w:val="Akapitzlist"/>
        <w:numPr>
          <w:ilvl w:val="6"/>
          <w:numId w:val="37"/>
        </w:numPr>
        <w:tabs>
          <w:tab w:val="clear" w:pos="2520"/>
          <w:tab w:val="num" w:pos="426"/>
        </w:tabs>
        <w:spacing w:before="120"/>
        <w:ind w:left="426" w:hanging="426"/>
        <w:jc w:val="both"/>
        <w:rPr>
          <w:ins w:id="439" w:author="ANNAG" w:date="2018-10-18T12:21:00Z"/>
          <w:rFonts w:ascii="Arial" w:eastAsiaTheme="minorHAnsi" w:hAnsi="Arial" w:cs="Arial"/>
          <w:sz w:val="22"/>
          <w:szCs w:val="22"/>
          <w:lang w:eastAsia="en-US"/>
          <w:rPrChange w:id="440" w:author="ANNAG" w:date="2018-10-18T12:27:00Z">
            <w:rPr>
              <w:ins w:id="441" w:author="ANNAG" w:date="2018-10-18T12:21:00Z"/>
            </w:rPr>
          </w:rPrChange>
        </w:rPr>
        <w:pPrChange w:id="442" w:author="ANNAG" w:date="2018-10-18T12:27:00Z">
          <w:pPr>
            <w:spacing w:before="120"/>
            <w:ind w:left="357"/>
            <w:jc w:val="both"/>
          </w:pPr>
        </w:pPrChange>
      </w:pPr>
      <w:ins w:id="443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44" w:author="ANNAG" w:date="2018-10-18T12:27:00Z">
              <w:rPr>
                <w:b/>
              </w:rPr>
            </w:rPrChange>
          </w:rPr>
          <w:t>Pani/Pana dane osobowe będą przechowywane</w:t>
        </w:r>
        <w:r w:rsidRPr="00221ABF">
          <w:rPr>
            <w:rFonts w:ascii="Arial" w:hAnsi="Arial" w:cs="Arial"/>
            <w:sz w:val="22"/>
            <w:szCs w:val="22"/>
            <w:rPrChange w:id="445" w:author="ANNAG" w:date="2018-10-18T12:27:00Z">
              <w:rPr/>
            </w:rPrChange>
          </w:rPr>
          <w:t>, zgodnie z art. 97 ust. 1 ustawy Pzp, przez okres 4 lat od dnia zakończenia postępowania o udzielenie zamówienia, a jeżeli czas trwania umowy przekracza 4 lata, okres przechowywania obejmuje cały czas trwania umowy.</w:t>
        </w:r>
        <w:r w:rsidRPr="00221ABF">
          <w:rPr>
            <w:rFonts w:ascii="Arial" w:hAnsi="Arial" w:cs="Arial"/>
            <w:b/>
            <w:sz w:val="22"/>
            <w:szCs w:val="22"/>
            <w:rPrChange w:id="446" w:author="ANNAG" w:date="2018-10-18T12:27:00Z">
              <w:rPr>
                <w:b/>
              </w:rPr>
            </w:rPrChange>
          </w:rPr>
          <w:t xml:space="preserve"> </w:t>
        </w:r>
        <w:r w:rsidRPr="00221ABF">
          <w:rPr>
            <w:rFonts w:ascii="Arial" w:hAnsi="Arial" w:cs="Arial"/>
            <w:sz w:val="22"/>
            <w:szCs w:val="22"/>
            <w:rPrChange w:id="447" w:author="ANNAG" w:date="2018-10-18T12:27:00Z">
              <w:rPr/>
            </w:rPrChange>
          </w:rPr>
          <w:t>W </w:t>
        </w:r>
        <w:r w:rsidRPr="00221ABF">
          <w:rPr>
            <w:rFonts w:ascii="Arial" w:eastAsia="Arial Unicode MS" w:hAnsi="Arial" w:cs="Arial"/>
            <w:sz w:val="22"/>
            <w:szCs w:val="22"/>
            <w:rPrChange w:id="448" w:author="ANNAG" w:date="2018-10-18T12:27:00Z">
              <w:rPr/>
            </w:rPrChange>
          </w:rPr>
          <w:t>przypadku zamówień współfinansowanych lub finansowanych ze środków pochodzących z budżetu Unii Europejskiej dane osobowe zawarte w dokumentacji postępowania/umowie przechowywane będą w terminach określonych w zasadach zawartych w szczególności w wytycznych, umowach o dofinansowanie.</w:t>
        </w:r>
      </w:ins>
    </w:p>
    <w:p w14:paraId="09AAF866" w14:textId="2466384E" w:rsidR="0058079F" w:rsidRPr="00221ABF" w:rsidRDefault="0058079F">
      <w:pPr>
        <w:pStyle w:val="Akapitzlist"/>
        <w:numPr>
          <w:ilvl w:val="6"/>
          <w:numId w:val="37"/>
        </w:numPr>
        <w:tabs>
          <w:tab w:val="clear" w:pos="2520"/>
          <w:tab w:val="num" w:pos="426"/>
        </w:tabs>
        <w:spacing w:before="120" w:line="259" w:lineRule="auto"/>
        <w:ind w:left="426" w:hanging="426"/>
        <w:jc w:val="both"/>
        <w:rPr>
          <w:ins w:id="449" w:author="ANNAG" w:date="2018-10-18T12:21:00Z"/>
          <w:rFonts w:ascii="Arial" w:eastAsiaTheme="minorHAnsi" w:hAnsi="Arial" w:cs="Arial"/>
          <w:sz w:val="22"/>
          <w:szCs w:val="22"/>
          <w:lang w:eastAsia="en-US"/>
          <w:rPrChange w:id="450" w:author="ANNAG" w:date="2018-10-18T12:27:00Z">
            <w:rPr>
              <w:ins w:id="451" w:author="ANNAG" w:date="2018-10-18T12:21:00Z"/>
            </w:rPr>
          </w:rPrChange>
        </w:rPr>
        <w:pPrChange w:id="452" w:author="ANNAG" w:date="2018-10-18T12:27:00Z">
          <w:pPr>
            <w:spacing w:before="120"/>
            <w:ind w:left="357"/>
            <w:jc w:val="both"/>
          </w:pPr>
        </w:pPrChange>
      </w:pPr>
      <w:ins w:id="453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54" w:author="ANNAG" w:date="2018-10-18T12:27:00Z">
              <w:rPr>
                <w:b/>
              </w:rPr>
            </w:rPrChange>
          </w:rPr>
          <w:t xml:space="preserve">Odbiorcami Pani/Pana danych osobowych będą </w:t>
        </w:r>
        <w:r w:rsidRPr="00221ABF">
          <w:rPr>
            <w:rFonts w:ascii="Arial" w:hAnsi="Arial" w:cs="Arial"/>
            <w:sz w:val="22"/>
            <w:szCs w:val="22"/>
            <w:rPrChange w:id="455" w:author="ANNAG" w:date="2018-10-18T12:27:00Z">
              <w:rPr/>
            </w:rPrChange>
          </w:rPr>
          <w:t xml:space="preserve">osoby lub podmioty, którym udostępniona zostanie dokumentacja postępowania w oparciu o art. 8 oraz art. 96 ust. 3 ustawy z dnia 29 stycznia 2004 r. – ustawy Pzp. W szczególności odbiorcami Pani/Pana danych osobowych mogą być podmioty: </w:t>
        </w:r>
      </w:ins>
    </w:p>
    <w:p w14:paraId="7F0828AF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456" w:author="ANNAG" w:date="2018-10-18T12:21:00Z"/>
          <w:rFonts w:ascii="Arial" w:eastAsiaTheme="minorHAnsi" w:hAnsi="Arial" w:cs="Arial"/>
          <w:sz w:val="22"/>
          <w:szCs w:val="22"/>
          <w:lang w:eastAsia="en-US"/>
          <w:rPrChange w:id="457" w:author="Tymińska Ewa" w:date="2018-10-16T10:58:00Z">
            <w:rPr>
              <w:ins w:id="458" w:author="ANNAG" w:date="2018-10-18T12:21:00Z"/>
            </w:rPr>
          </w:rPrChange>
        </w:rPr>
        <w:pPrChange w:id="459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460" w:author="ANNAG" w:date="2018-10-18T12:21:00Z">
        <w:r w:rsidRPr="00525849">
          <w:rPr>
            <w:rFonts w:ascii="Arial" w:hAnsi="Arial" w:cs="Arial"/>
            <w:sz w:val="22"/>
            <w:szCs w:val="22"/>
            <w:rPrChange w:id="461" w:author="Tymińska Ewa" w:date="2018-10-16T10:58:00Z">
              <w:rPr/>
            </w:rPrChange>
          </w:rPr>
          <w:t>Krajowa Izba Odwoławcza,</w:t>
        </w:r>
      </w:ins>
    </w:p>
    <w:p w14:paraId="770DB449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462" w:author="ANNAG" w:date="2018-10-18T12:21:00Z"/>
          <w:rFonts w:ascii="Arial" w:eastAsiaTheme="minorHAnsi" w:hAnsi="Arial" w:cs="Arial"/>
          <w:sz w:val="22"/>
          <w:szCs w:val="22"/>
          <w:lang w:eastAsia="en-US"/>
          <w:rPrChange w:id="463" w:author="Tymińska Ewa" w:date="2018-10-16T10:58:00Z">
            <w:rPr>
              <w:ins w:id="464" w:author="ANNAG" w:date="2018-10-18T12:21:00Z"/>
            </w:rPr>
          </w:rPrChange>
        </w:rPr>
        <w:pPrChange w:id="465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466" w:author="ANNAG" w:date="2018-10-18T12:21:00Z">
        <w:r w:rsidRPr="00525849">
          <w:rPr>
            <w:rFonts w:ascii="Arial" w:hAnsi="Arial" w:cs="Arial"/>
            <w:sz w:val="22"/>
            <w:szCs w:val="22"/>
            <w:rPrChange w:id="467" w:author="Tymińska Ewa" w:date="2018-10-16T10:58:00Z">
              <w:rPr/>
            </w:rPrChange>
          </w:rPr>
          <w:t>Prezes Urzędu Zamówień Publicznych,</w:t>
        </w:r>
      </w:ins>
    </w:p>
    <w:p w14:paraId="63CA5851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468" w:author="ANNAG" w:date="2018-10-18T12:21:00Z"/>
          <w:rFonts w:ascii="Arial" w:eastAsiaTheme="minorHAnsi" w:hAnsi="Arial" w:cs="Arial"/>
          <w:sz w:val="22"/>
          <w:szCs w:val="22"/>
          <w:lang w:eastAsia="en-US"/>
          <w:rPrChange w:id="469" w:author="Tymińska Ewa" w:date="2018-10-16T10:58:00Z">
            <w:rPr>
              <w:ins w:id="470" w:author="ANNAG" w:date="2018-10-18T12:21:00Z"/>
            </w:rPr>
          </w:rPrChange>
        </w:rPr>
        <w:pPrChange w:id="471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472" w:author="ANNAG" w:date="2018-10-18T12:21:00Z">
        <w:r w:rsidRPr="00525849">
          <w:rPr>
            <w:rFonts w:ascii="Arial" w:hAnsi="Arial" w:cs="Arial"/>
            <w:sz w:val="22"/>
            <w:szCs w:val="22"/>
            <w:rPrChange w:id="473" w:author="Tymińska Ewa" w:date="2018-10-16T10:58:00Z">
              <w:rPr/>
            </w:rPrChange>
          </w:rPr>
          <w:t>sądy administracyjne, sądy powszechne,</w:t>
        </w:r>
      </w:ins>
    </w:p>
    <w:p w14:paraId="64AB08BF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474" w:author="ANNAG" w:date="2018-10-18T12:21:00Z"/>
          <w:rFonts w:ascii="Arial" w:eastAsiaTheme="minorHAnsi" w:hAnsi="Arial" w:cs="Arial"/>
          <w:sz w:val="22"/>
          <w:szCs w:val="22"/>
          <w:lang w:eastAsia="en-US"/>
          <w:rPrChange w:id="475" w:author="Tymińska Ewa" w:date="2018-10-16T10:58:00Z">
            <w:rPr>
              <w:ins w:id="476" w:author="ANNAG" w:date="2018-10-18T12:21:00Z"/>
            </w:rPr>
          </w:rPrChange>
        </w:rPr>
        <w:pPrChange w:id="477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478" w:author="ANNAG" w:date="2018-10-18T12:21:00Z">
        <w:r w:rsidRPr="00525849">
          <w:rPr>
            <w:rFonts w:ascii="Arial" w:hAnsi="Arial" w:cs="Arial"/>
            <w:sz w:val="22"/>
            <w:szCs w:val="22"/>
            <w:rPrChange w:id="479" w:author="Tymińska Ewa" w:date="2018-10-16T10:58:00Z">
              <w:rPr/>
            </w:rPrChange>
          </w:rPr>
          <w:t>instytucje zarządzające /pośredniczące w zarządzaniu/ programami współfinansującymi wydatki wynikające z realizacji umowy o udzielenie zamówienia publicznego ze środków unijnych, krajowych lub innych,</w:t>
        </w:r>
      </w:ins>
    </w:p>
    <w:p w14:paraId="107B61C1" w14:textId="7F42B001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480" w:author="ANNAG" w:date="2018-10-18T12:21:00Z"/>
          <w:rFonts w:ascii="Arial" w:eastAsiaTheme="minorHAnsi" w:hAnsi="Arial" w:cs="Arial"/>
          <w:sz w:val="22"/>
          <w:szCs w:val="22"/>
          <w:lang w:eastAsia="en-US"/>
          <w:rPrChange w:id="481" w:author="Tymińska Ewa" w:date="2018-10-16T10:58:00Z">
            <w:rPr>
              <w:ins w:id="482" w:author="ANNAG" w:date="2018-10-18T12:21:00Z"/>
            </w:rPr>
          </w:rPrChange>
        </w:rPr>
        <w:pPrChange w:id="483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484" w:author="ANNAG" w:date="2018-10-18T12:21:00Z">
        <w:r w:rsidRPr="00525849">
          <w:rPr>
            <w:rFonts w:ascii="Arial" w:hAnsi="Arial" w:cs="Arial"/>
            <w:sz w:val="22"/>
            <w:szCs w:val="22"/>
            <w:rPrChange w:id="485" w:author="Tymińska Ewa" w:date="2018-10-16T10:58:00Z">
              <w:rPr/>
            </w:rPrChange>
          </w:rPr>
          <w:t xml:space="preserve">współpracujące z </w:t>
        </w:r>
      </w:ins>
      <w:ins w:id="486" w:author="ANNAG" w:date="2018-10-18T15:12:00Z">
        <w:r w:rsidR="00EA3613" w:rsidRPr="00525849">
          <w:rPr>
            <w:rFonts w:ascii="Arial" w:hAnsi="Arial" w:cs="Arial"/>
            <w:sz w:val="22"/>
            <w:szCs w:val="22"/>
          </w:rPr>
          <w:t>Miejską Bibliotekę Publiczną</w:t>
        </w:r>
      </w:ins>
      <w:ins w:id="487" w:author="ANNAG" w:date="2018-10-18T12:21:00Z">
        <w:r w:rsidRPr="00525849">
          <w:rPr>
            <w:rFonts w:ascii="Arial" w:hAnsi="Arial" w:cs="Arial"/>
            <w:sz w:val="22"/>
            <w:szCs w:val="22"/>
            <w:rPrChange w:id="488" w:author="Tymińska Ewa" w:date="2018-10-16T10:58:00Z">
              <w:rPr/>
            </w:rPrChange>
          </w:rPr>
          <w:t xml:space="preserve"> i świadczące na jego rzecz usługi z następujących kategorii: prawne, informatyczne, pocztowe i kurierskie, usługi archiwizacji i niszczenia dokumentacji,</w:t>
        </w:r>
      </w:ins>
    </w:p>
    <w:p w14:paraId="6861DED6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489" w:author="ANNAG" w:date="2018-10-18T12:21:00Z"/>
          <w:rFonts w:ascii="Arial" w:eastAsiaTheme="minorHAnsi" w:hAnsi="Arial" w:cs="Arial"/>
          <w:sz w:val="22"/>
          <w:szCs w:val="22"/>
          <w:lang w:eastAsia="en-US"/>
          <w:rPrChange w:id="490" w:author="Tymińska Ewa" w:date="2018-10-16T10:58:00Z">
            <w:rPr>
              <w:ins w:id="491" w:author="ANNAG" w:date="2018-10-18T12:21:00Z"/>
            </w:rPr>
          </w:rPrChange>
        </w:rPr>
        <w:pPrChange w:id="492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493" w:author="ANNAG" w:date="2018-10-18T12:21:00Z">
        <w:r w:rsidRPr="00525849">
          <w:rPr>
            <w:rFonts w:ascii="Arial" w:hAnsi="Arial" w:cs="Arial"/>
            <w:sz w:val="22"/>
            <w:szCs w:val="22"/>
            <w:rPrChange w:id="494" w:author="Tymińska Ewa" w:date="2018-10-16T10:58:00Z">
              <w:rPr/>
            </w:rPrChange>
          </w:rPr>
          <w:t>wykonawcy biorący udział w postępowaniu.</w:t>
        </w:r>
      </w:ins>
    </w:p>
    <w:p w14:paraId="0DAE9AA7" w14:textId="7E21D003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495" w:author="ANNAG" w:date="2018-10-18T12:21:00Z"/>
          <w:rFonts w:ascii="Arial" w:eastAsiaTheme="minorHAnsi" w:hAnsi="Arial" w:cs="Arial"/>
          <w:sz w:val="22"/>
          <w:szCs w:val="22"/>
          <w:lang w:eastAsia="en-US"/>
          <w:rPrChange w:id="496" w:author="ANNAG" w:date="2018-10-18T12:28:00Z">
            <w:rPr>
              <w:ins w:id="497" w:author="ANNAG" w:date="2018-10-18T12:21:00Z"/>
            </w:rPr>
          </w:rPrChange>
        </w:rPr>
        <w:pPrChange w:id="498" w:author="ANNAG" w:date="2018-10-18T12:28:00Z">
          <w:pPr>
            <w:spacing w:before="120"/>
            <w:ind w:left="360"/>
            <w:jc w:val="both"/>
          </w:pPr>
        </w:pPrChange>
      </w:pPr>
      <w:ins w:id="499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500" w:author="ANNAG" w:date="2018-10-18T12:28:00Z">
              <w:rPr>
                <w:b/>
              </w:rPr>
            </w:rPrChange>
          </w:rPr>
          <w:t>Obowiązek podania przez Panią/Pana danych osobowych bezpośrednio Pani/Pana dotyczących jest wymogiem ustawowym określonym w przepisach ustawy Pzp</w:t>
        </w:r>
        <w:r w:rsidRPr="00221ABF">
          <w:rPr>
            <w:rFonts w:ascii="Arial" w:hAnsi="Arial" w:cs="Arial"/>
            <w:sz w:val="22"/>
            <w:szCs w:val="22"/>
            <w:rPrChange w:id="501" w:author="ANNAG" w:date="2018-10-18T12:28:00Z">
              <w:rPr/>
            </w:rPrChange>
          </w:rPr>
          <w:t>, związanym z udziałem w postępowaniu o udzielenie zamówienia publicznego. Konsekwencje niepodania określonych danych wynikają z ustawy Pzp.</w:t>
        </w:r>
      </w:ins>
    </w:p>
    <w:p w14:paraId="7E6FA326" w14:textId="77777777" w:rsidR="0058079F" w:rsidRPr="00525849" w:rsidRDefault="0058079F">
      <w:pPr>
        <w:spacing w:before="120" w:line="259" w:lineRule="auto"/>
        <w:ind w:left="360"/>
        <w:jc w:val="both"/>
        <w:rPr>
          <w:ins w:id="502" w:author="ANNAG" w:date="2018-10-18T12:21:00Z"/>
          <w:rFonts w:ascii="Arial" w:eastAsiaTheme="minorHAnsi" w:hAnsi="Arial" w:cs="Arial"/>
          <w:sz w:val="22"/>
          <w:szCs w:val="22"/>
          <w:lang w:eastAsia="en-US"/>
          <w:rPrChange w:id="503" w:author="Tymińska Ewa" w:date="2018-10-16T10:58:00Z">
            <w:rPr>
              <w:ins w:id="504" w:author="ANNAG" w:date="2018-10-18T12:21:00Z"/>
            </w:rPr>
          </w:rPrChange>
        </w:rPr>
        <w:pPrChange w:id="505" w:author="Tymińska Ewa" w:date="2018-10-16T10:58:00Z">
          <w:pPr>
            <w:spacing w:before="120"/>
            <w:ind w:left="360"/>
            <w:jc w:val="both"/>
          </w:pPr>
        </w:pPrChange>
      </w:pPr>
      <w:ins w:id="506" w:author="ANNAG" w:date="2018-10-18T12:21:00Z">
        <w:r w:rsidRPr="00525849">
          <w:rPr>
            <w:rFonts w:ascii="Arial" w:hAnsi="Arial" w:cs="Arial"/>
            <w:sz w:val="22"/>
            <w:szCs w:val="22"/>
            <w:rPrChange w:id="507" w:author="Tymińska Ewa" w:date="2018-10-16T10:58:00Z">
              <w:rPr/>
            </w:rPrChange>
          </w:rPr>
          <w:lastRenderedPageBreak/>
          <w:t>W odniesieniu do Pani/Pana danych osobowych decyzje nie będą podejmowane w sposób zautomatyzowany, stosowanie do art. 22 RODO.</w:t>
        </w:r>
      </w:ins>
    </w:p>
    <w:p w14:paraId="1BD2E8A3" w14:textId="7DB13CAF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508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509" w:author="ANNAG" w:date="2018-10-18T12:28:00Z">
            <w:rPr>
              <w:ins w:id="510" w:author="ANNAG" w:date="2018-10-18T12:21:00Z"/>
              <w:b/>
            </w:rPr>
          </w:rPrChange>
        </w:rPr>
        <w:pPrChange w:id="511" w:author="ANNAG" w:date="2018-10-18T12:28:00Z">
          <w:pPr>
            <w:spacing w:before="120"/>
            <w:ind w:left="360"/>
            <w:jc w:val="both"/>
          </w:pPr>
        </w:pPrChange>
      </w:pPr>
      <w:ins w:id="512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513" w:author="ANNAG" w:date="2018-10-18T12:28:00Z">
              <w:rPr>
                <w:b/>
              </w:rPr>
            </w:rPrChange>
          </w:rPr>
          <w:t>W związku z przetwarzaniem Pani/Pana danych osobowych przysługuje Pani/Panu:</w:t>
        </w:r>
      </w:ins>
    </w:p>
    <w:p w14:paraId="05336433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before="120" w:line="259" w:lineRule="auto"/>
        <w:ind w:left="714" w:hanging="357"/>
        <w:jc w:val="both"/>
        <w:rPr>
          <w:ins w:id="514" w:author="ANNAG" w:date="2018-10-18T12:21:00Z"/>
          <w:rFonts w:ascii="Arial" w:eastAsiaTheme="minorHAnsi" w:hAnsi="Arial" w:cs="Arial"/>
          <w:sz w:val="22"/>
          <w:szCs w:val="22"/>
          <w:lang w:eastAsia="en-US"/>
          <w:rPrChange w:id="515" w:author="Tymińska Ewa" w:date="2018-10-16T10:58:00Z">
            <w:rPr>
              <w:ins w:id="516" w:author="ANNAG" w:date="2018-10-18T12:21:00Z"/>
            </w:rPr>
          </w:rPrChange>
        </w:rPr>
        <w:pPrChange w:id="517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518" w:author="ANNAG" w:date="2018-10-18T12:21:00Z">
        <w:r w:rsidRPr="00525849">
          <w:rPr>
            <w:rFonts w:ascii="Arial" w:hAnsi="Arial" w:cs="Arial"/>
            <w:sz w:val="22"/>
            <w:szCs w:val="22"/>
            <w:rPrChange w:id="519" w:author="Tymińska Ewa" w:date="2018-10-16T10:58:00Z">
              <w:rPr/>
            </w:rPrChange>
          </w:rPr>
          <w:t>na podstawie art. 15 RODO prawo dostępu do danych osobowych Pani/Pana dotyczących;</w:t>
        </w:r>
      </w:ins>
    </w:p>
    <w:p w14:paraId="1F97A7BC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520" w:author="ANNAG" w:date="2018-10-18T12:21:00Z"/>
          <w:rFonts w:ascii="Arial" w:hAnsi="Arial" w:cs="Arial"/>
          <w:sz w:val="22"/>
          <w:szCs w:val="22"/>
          <w:rPrChange w:id="521" w:author="Tymińska Ewa" w:date="2018-10-16T10:58:00Z">
            <w:rPr>
              <w:ins w:id="522" w:author="ANNAG" w:date="2018-10-18T12:21:00Z"/>
            </w:rPr>
          </w:rPrChange>
        </w:rPr>
        <w:pPrChange w:id="523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524" w:author="ANNAG" w:date="2018-10-18T12:21:00Z">
        <w:r w:rsidRPr="00525849">
          <w:rPr>
            <w:rFonts w:ascii="Arial" w:hAnsi="Arial" w:cs="Arial"/>
            <w:sz w:val="22"/>
            <w:szCs w:val="22"/>
            <w:rPrChange w:id="525" w:author="Tymińska Ewa" w:date="2018-10-16T10:58:00Z">
              <w:rPr/>
            </w:rPrChange>
          </w:rPr>
          <w:t>na podstawie art. 16 RODO prawo do sprostowania Pani/Pana danych osobowych</w:t>
        </w:r>
        <w:r w:rsidRPr="00525849">
          <w:rPr>
            <w:rFonts w:ascii="Arial" w:hAnsi="Arial" w:cs="Arial"/>
            <w:sz w:val="22"/>
            <w:szCs w:val="22"/>
            <w:vertAlign w:val="superscript"/>
            <w:rPrChange w:id="526" w:author="Tymińska Ewa" w:date="2018-10-16T10:58:00Z">
              <w:rPr>
                <w:vertAlign w:val="superscript"/>
              </w:rPr>
            </w:rPrChange>
          </w:rPr>
          <w:footnoteReference w:id="2"/>
        </w:r>
        <w:r w:rsidRPr="00525849">
          <w:rPr>
            <w:rFonts w:ascii="Arial" w:hAnsi="Arial" w:cs="Arial"/>
            <w:sz w:val="22"/>
            <w:szCs w:val="22"/>
            <w:rPrChange w:id="529" w:author="Tymińska Ewa" w:date="2018-10-16T10:58:00Z">
              <w:rPr/>
            </w:rPrChange>
          </w:rPr>
          <w:t>;</w:t>
        </w:r>
      </w:ins>
    </w:p>
    <w:p w14:paraId="180A9B69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530" w:author="ANNAG" w:date="2018-10-18T12:21:00Z"/>
          <w:rFonts w:ascii="Arial" w:eastAsiaTheme="minorHAnsi" w:hAnsi="Arial" w:cs="Arial"/>
          <w:sz w:val="22"/>
          <w:szCs w:val="22"/>
          <w:lang w:eastAsia="en-US"/>
          <w:rPrChange w:id="531" w:author="Tymińska Ewa" w:date="2018-10-16T10:58:00Z">
            <w:rPr>
              <w:ins w:id="532" w:author="ANNAG" w:date="2018-10-18T12:21:00Z"/>
            </w:rPr>
          </w:rPrChange>
        </w:rPr>
        <w:pPrChange w:id="533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534" w:author="ANNAG" w:date="2018-10-18T12:21:00Z">
        <w:r w:rsidRPr="00525849">
          <w:rPr>
            <w:rFonts w:ascii="Arial" w:hAnsi="Arial" w:cs="Arial"/>
            <w:sz w:val="22"/>
            <w:szCs w:val="22"/>
            <w:rPrChange w:id="535" w:author="Tymińska Ewa" w:date="2018-10-16T10:58:00Z">
              <w:rPr/>
            </w:rPrChange>
          </w:rPr>
          <w:t>na podstawie art. 18 RODO prawo żądania od administratora ograniczenia przetwarzania danych osobowych z zastrzeżeniem przypadków, o których mowa w art. 18 ust. 2 RODO</w:t>
        </w:r>
        <w:r w:rsidRPr="00525849">
          <w:rPr>
            <w:rFonts w:ascii="Arial" w:hAnsi="Arial" w:cs="Arial"/>
            <w:sz w:val="22"/>
            <w:szCs w:val="22"/>
            <w:vertAlign w:val="superscript"/>
            <w:rPrChange w:id="536" w:author="Tymińska Ewa" w:date="2018-10-16T10:58:00Z">
              <w:rPr>
                <w:vertAlign w:val="superscript"/>
              </w:rPr>
            </w:rPrChange>
          </w:rPr>
          <w:footnoteReference w:id="3"/>
        </w:r>
        <w:r w:rsidRPr="00525849">
          <w:rPr>
            <w:rFonts w:ascii="Arial" w:hAnsi="Arial" w:cs="Arial"/>
            <w:sz w:val="22"/>
            <w:szCs w:val="22"/>
            <w:rPrChange w:id="539" w:author="Tymińska Ewa" w:date="2018-10-16T10:58:00Z">
              <w:rPr/>
            </w:rPrChange>
          </w:rPr>
          <w:t xml:space="preserve">;  </w:t>
        </w:r>
      </w:ins>
    </w:p>
    <w:p w14:paraId="69F8C2E4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540" w:author="ANNAG" w:date="2018-10-18T12:21:00Z"/>
          <w:rFonts w:ascii="Arial" w:eastAsiaTheme="minorHAnsi" w:hAnsi="Arial" w:cs="Arial"/>
          <w:sz w:val="22"/>
          <w:szCs w:val="22"/>
          <w:lang w:eastAsia="en-US"/>
          <w:rPrChange w:id="541" w:author="Tymińska Ewa" w:date="2018-10-16T10:58:00Z">
            <w:rPr>
              <w:ins w:id="542" w:author="ANNAG" w:date="2018-10-18T12:21:00Z"/>
            </w:rPr>
          </w:rPrChange>
        </w:rPr>
        <w:pPrChange w:id="543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544" w:author="ANNAG" w:date="2018-10-18T12:21:00Z">
        <w:r w:rsidRPr="00525849">
          <w:rPr>
            <w:rFonts w:ascii="Arial" w:hAnsi="Arial" w:cs="Arial"/>
            <w:sz w:val="22"/>
            <w:szCs w:val="22"/>
            <w:rPrChange w:id="545" w:author="Tymińska Ewa" w:date="2018-10-16T10:58:00Z">
              <w:rPr/>
            </w:rPrChange>
          </w:rPr>
          <w:t>prawo do wniesienia skargi do Prezesa Urzędu Ochrony Danych Osobowych, gdy uzna Pani/Pan, że przetwarzanie danych osobowych Pani/Pana dotyczących narusza przepisy RODO;</w:t>
        </w:r>
      </w:ins>
    </w:p>
    <w:p w14:paraId="07598411" w14:textId="45BBB4C0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546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547" w:author="ANNAG" w:date="2018-10-18T12:28:00Z">
            <w:rPr>
              <w:ins w:id="548" w:author="ANNAG" w:date="2018-10-18T12:21:00Z"/>
              <w:b/>
            </w:rPr>
          </w:rPrChange>
        </w:rPr>
        <w:pPrChange w:id="549" w:author="ANNAG" w:date="2018-10-18T12:28:00Z">
          <w:pPr>
            <w:spacing w:before="120"/>
            <w:ind w:left="357"/>
            <w:jc w:val="both"/>
          </w:pPr>
        </w:pPrChange>
      </w:pPr>
      <w:ins w:id="550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551" w:author="ANNAG" w:date="2018-10-18T12:28:00Z">
              <w:rPr>
                <w:b/>
              </w:rPr>
            </w:rPrChange>
          </w:rPr>
          <w:t>Nie przysługuje Pani/Panu:</w:t>
        </w:r>
      </w:ins>
    </w:p>
    <w:p w14:paraId="102C2E7C" w14:textId="77777777" w:rsidR="0058079F" w:rsidRPr="00525849" w:rsidRDefault="0058079F">
      <w:pPr>
        <w:numPr>
          <w:ilvl w:val="0"/>
          <w:numId w:val="56"/>
        </w:numPr>
        <w:spacing w:before="120" w:line="259" w:lineRule="auto"/>
        <w:ind w:left="714" w:hanging="357"/>
        <w:jc w:val="both"/>
        <w:rPr>
          <w:ins w:id="552" w:author="ANNAG" w:date="2018-10-18T12:21:00Z"/>
          <w:rFonts w:ascii="Arial" w:eastAsiaTheme="minorHAnsi" w:hAnsi="Arial" w:cs="Arial"/>
          <w:sz w:val="22"/>
          <w:szCs w:val="22"/>
          <w:lang w:eastAsia="en-US"/>
          <w:rPrChange w:id="553" w:author="Tymińska Ewa" w:date="2018-10-16T10:58:00Z">
            <w:rPr>
              <w:ins w:id="554" w:author="ANNAG" w:date="2018-10-18T12:21:00Z"/>
            </w:rPr>
          </w:rPrChange>
        </w:rPr>
        <w:pPrChange w:id="555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556" w:author="ANNAG" w:date="2018-10-18T12:21:00Z">
        <w:r w:rsidRPr="00525849">
          <w:rPr>
            <w:rFonts w:ascii="Arial" w:hAnsi="Arial" w:cs="Arial"/>
            <w:sz w:val="22"/>
            <w:szCs w:val="22"/>
            <w:rPrChange w:id="557" w:author="Tymińska Ewa" w:date="2018-10-16T10:58:00Z">
              <w:rPr/>
            </w:rPrChange>
          </w:rPr>
          <w:t>w związku z art. 17 ust. 3 lit. b, d lub e RODO prawo do usunięcia danych osobowych,</w:t>
        </w:r>
      </w:ins>
    </w:p>
    <w:p w14:paraId="0A000844" w14:textId="77777777" w:rsidR="0058079F" w:rsidRPr="00525849" w:rsidRDefault="0058079F">
      <w:pPr>
        <w:numPr>
          <w:ilvl w:val="0"/>
          <w:numId w:val="56"/>
        </w:numPr>
        <w:spacing w:line="259" w:lineRule="auto"/>
        <w:ind w:left="714" w:hanging="357"/>
        <w:jc w:val="both"/>
        <w:rPr>
          <w:ins w:id="558" w:author="ANNAG" w:date="2018-10-18T12:21:00Z"/>
          <w:rFonts w:ascii="Arial" w:eastAsiaTheme="minorHAnsi" w:hAnsi="Arial" w:cs="Arial"/>
          <w:sz w:val="22"/>
          <w:szCs w:val="22"/>
          <w:lang w:eastAsia="en-US"/>
          <w:rPrChange w:id="559" w:author="Tymińska Ewa" w:date="2018-10-16T10:58:00Z">
            <w:rPr>
              <w:ins w:id="560" w:author="ANNAG" w:date="2018-10-18T12:21:00Z"/>
            </w:rPr>
          </w:rPrChange>
        </w:rPr>
        <w:pPrChange w:id="561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562" w:author="ANNAG" w:date="2018-10-18T12:21:00Z">
        <w:r w:rsidRPr="00525849">
          <w:rPr>
            <w:rFonts w:ascii="Arial" w:hAnsi="Arial" w:cs="Arial"/>
            <w:sz w:val="22"/>
            <w:szCs w:val="22"/>
            <w:rPrChange w:id="563" w:author="Tymińska Ewa" w:date="2018-10-16T10:58:00Z">
              <w:rPr/>
            </w:rPrChange>
          </w:rPr>
          <w:t>prawo do przenoszenia danych osobowych, o którym mowa w art. 20 RODO,</w:t>
        </w:r>
      </w:ins>
    </w:p>
    <w:p w14:paraId="3E49DB8A" w14:textId="77777777" w:rsidR="0058079F" w:rsidRPr="00525849" w:rsidRDefault="0058079F">
      <w:pPr>
        <w:numPr>
          <w:ilvl w:val="0"/>
          <w:numId w:val="56"/>
        </w:numPr>
        <w:spacing w:line="259" w:lineRule="auto"/>
        <w:ind w:left="714" w:hanging="357"/>
        <w:jc w:val="both"/>
        <w:rPr>
          <w:ins w:id="564" w:author="ANNAG" w:date="2018-10-18T12:21:00Z"/>
          <w:rFonts w:ascii="Arial" w:eastAsiaTheme="minorHAnsi" w:hAnsi="Arial" w:cs="Arial"/>
          <w:sz w:val="22"/>
          <w:szCs w:val="22"/>
          <w:lang w:eastAsia="en-US"/>
          <w:rPrChange w:id="565" w:author="Tymińska Ewa" w:date="2018-10-16T10:58:00Z">
            <w:rPr>
              <w:ins w:id="566" w:author="ANNAG" w:date="2018-10-18T12:21:00Z"/>
            </w:rPr>
          </w:rPrChange>
        </w:rPr>
        <w:pPrChange w:id="567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568" w:author="ANNAG" w:date="2018-10-18T12:21:00Z">
        <w:r w:rsidRPr="00525849">
          <w:rPr>
            <w:rFonts w:ascii="Arial" w:hAnsi="Arial" w:cs="Arial"/>
            <w:sz w:val="22"/>
            <w:szCs w:val="22"/>
            <w:rPrChange w:id="569" w:author="Tymińska Ewa" w:date="2018-10-16T10:58:00Z">
              <w:rPr/>
            </w:rPrChange>
          </w:rPr>
          <w:t>na podstawie art. 21 RODO prawo sprzeciwu, wobec przetwarzania danych osobowych, gdyż podstawą prawną przetwarzania Pani/Pana danych osobowych jest art. 6 ust. 1 lit. c RODO.</w:t>
        </w:r>
      </w:ins>
    </w:p>
    <w:p w14:paraId="740587E4" w14:textId="3FF89819" w:rsidR="0058079F" w:rsidRDefault="0058079F">
      <w:pPr>
        <w:pStyle w:val="Akapitzlist"/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570" w:author="ANNAG" w:date="2018-10-18T12:29:00Z"/>
          <w:rFonts w:ascii="Arial" w:hAnsi="Arial" w:cs="Arial"/>
          <w:sz w:val="22"/>
          <w:szCs w:val="22"/>
        </w:rPr>
        <w:pPrChange w:id="571" w:author="ANNAG" w:date="2018-10-18T12:29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572" w:author="ANNAG" w:date="2018-10-18T12:21:00Z">
        <w:r w:rsidRPr="00525849">
          <w:rPr>
            <w:rFonts w:ascii="Arial" w:hAnsi="Arial" w:cs="Arial"/>
            <w:sz w:val="22"/>
            <w:szCs w:val="22"/>
            <w:rPrChange w:id="573" w:author="Tymińska Ewa" w:date="2018-10-16T10:58:00Z">
              <w:rPr>
                <w:rFonts w:ascii="Arial" w:hAnsi="Arial"/>
              </w:rPr>
            </w:rPrChange>
          </w:rPr>
  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  </w:r>
      </w:ins>
    </w:p>
    <w:p w14:paraId="0F01318F" w14:textId="77777777" w:rsidR="00221ABF" w:rsidRPr="00D15902" w:rsidRDefault="00221ABF">
      <w:pPr>
        <w:pStyle w:val="Akapitzlist"/>
        <w:tabs>
          <w:tab w:val="left" w:pos="1560"/>
        </w:tabs>
        <w:spacing w:before="120" w:line="276" w:lineRule="auto"/>
        <w:ind w:left="709"/>
        <w:jc w:val="both"/>
        <w:rPr>
          <w:rFonts w:ascii="Arial" w:hAnsi="Arial"/>
          <w:sz w:val="22"/>
          <w:rPrChange w:id="574" w:author="ANNAG" w:date="2018-10-17T08:11:00Z">
            <w:rPr/>
          </w:rPrChange>
        </w:rPr>
        <w:pPrChange w:id="575" w:author="ANNAG" w:date="2018-10-18T12:2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</w:p>
    <w:p w14:paraId="5E3BB5E9" w14:textId="15140E08" w:rsidR="008C0E51" w:rsidRDefault="00EA75E1" w:rsidP="004A1245">
      <w:pPr>
        <w:pStyle w:val="Nagwek1"/>
        <w:spacing w:line="276" w:lineRule="auto"/>
        <w:jc w:val="center"/>
        <w:rPr>
          <w:ins w:id="576" w:author="ANNAG" w:date="2018-10-18T12:29:00Z"/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C048C2" w:rsidRPr="004A1245">
        <w:rPr>
          <w:rFonts w:cs="Arial"/>
          <w:sz w:val="22"/>
          <w:szCs w:val="22"/>
        </w:rPr>
        <w:t xml:space="preserve"> </w:t>
      </w:r>
      <w:del w:id="577" w:author="ANNAG" w:date="2018-10-18T12:28:00Z">
        <w:r w:rsidR="00C048C2" w:rsidRPr="004A1245" w:rsidDel="00221ABF">
          <w:rPr>
            <w:rFonts w:cs="Arial"/>
            <w:sz w:val="22"/>
            <w:szCs w:val="22"/>
          </w:rPr>
          <w:delText>1</w:delText>
        </w:r>
        <w:r w:rsidR="002D2124" w:rsidRPr="004A1245" w:rsidDel="00221ABF">
          <w:rPr>
            <w:rFonts w:cs="Arial"/>
            <w:sz w:val="22"/>
            <w:szCs w:val="22"/>
          </w:rPr>
          <w:delText>2</w:delText>
        </w:r>
      </w:del>
      <w:ins w:id="578" w:author="ANNAG" w:date="2018-10-18T12:28:00Z">
        <w:r w:rsidR="00221ABF">
          <w:rPr>
            <w:rFonts w:cs="Arial"/>
            <w:sz w:val="22"/>
            <w:szCs w:val="22"/>
          </w:rPr>
          <w:t>13</w:t>
        </w:r>
      </w:ins>
    </w:p>
    <w:p w14:paraId="3D6AFF4E" w14:textId="4CD1283B" w:rsidR="00221ABF" w:rsidRPr="00221ABF" w:rsidDel="00221ABF" w:rsidRDefault="00221ABF">
      <w:pPr>
        <w:rPr>
          <w:del w:id="579" w:author="ANNAG" w:date="2018-10-18T12:29:00Z"/>
          <w:rPrChange w:id="580" w:author="ANNAG" w:date="2018-10-18T12:29:00Z">
            <w:rPr>
              <w:del w:id="581" w:author="ANNAG" w:date="2018-10-18T12:29:00Z"/>
              <w:rFonts w:cs="Arial"/>
              <w:sz w:val="22"/>
              <w:szCs w:val="22"/>
            </w:rPr>
          </w:rPrChange>
        </w:rPr>
        <w:pPrChange w:id="582" w:author="ANNAG" w:date="2018-10-18T12:29:00Z">
          <w:pPr>
            <w:pStyle w:val="Nagwek1"/>
            <w:spacing w:line="276" w:lineRule="auto"/>
            <w:jc w:val="center"/>
          </w:pPr>
        </w:pPrChange>
      </w:pPr>
    </w:p>
    <w:p w14:paraId="33BE86C2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Postanowienia końcowe</w:t>
      </w:r>
    </w:p>
    <w:p w14:paraId="2F449586" w14:textId="665DA95B" w:rsidR="00C048C2" w:rsidRPr="0064641F" w:rsidRDefault="00C048C2" w:rsidP="0064641F">
      <w:pPr>
        <w:numPr>
          <w:ilvl w:val="0"/>
          <w:numId w:val="28"/>
        </w:numPr>
        <w:tabs>
          <w:tab w:val="left" w:pos="156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sprawach nieuregulowanych w niniejszej Umowie stosuje się przepisy Kodeksu Cywilnego i ustawy z dnia 29 stycznia 2004 roku Prawo Zamówień Publicznych </w:t>
      </w:r>
      <w:r w:rsidRPr="0064641F">
        <w:rPr>
          <w:rFonts w:ascii="Arial" w:hAnsi="Arial"/>
          <w:sz w:val="22"/>
        </w:rPr>
        <w:br/>
        <w:t xml:space="preserve">(tekst jedn. Dz. U. z </w:t>
      </w:r>
      <w:r w:rsidRPr="004A1245">
        <w:rPr>
          <w:rFonts w:ascii="Arial" w:hAnsi="Arial" w:cs="Arial"/>
          <w:sz w:val="22"/>
          <w:szCs w:val="22"/>
        </w:rPr>
        <w:t>201</w:t>
      </w:r>
      <w:r w:rsidR="00AA204B">
        <w:rPr>
          <w:rFonts w:ascii="Arial" w:hAnsi="Arial" w:cs="Arial"/>
          <w:sz w:val="22"/>
          <w:szCs w:val="22"/>
        </w:rPr>
        <w:t>7</w:t>
      </w:r>
      <w:r w:rsidRPr="0064641F">
        <w:rPr>
          <w:rFonts w:ascii="Arial" w:hAnsi="Arial"/>
          <w:sz w:val="22"/>
        </w:rPr>
        <w:t xml:space="preserve"> r. poz</w:t>
      </w:r>
      <w:r w:rsidR="00AA204B" w:rsidRPr="0064641F">
        <w:rPr>
          <w:rFonts w:ascii="Arial" w:hAnsi="Arial"/>
          <w:sz w:val="22"/>
        </w:rPr>
        <w:t xml:space="preserve">. </w:t>
      </w:r>
      <w:r w:rsidR="00AA204B">
        <w:rPr>
          <w:rFonts w:ascii="Arial" w:hAnsi="Arial" w:cs="Arial"/>
          <w:sz w:val="22"/>
          <w:szCs w:val="22"/>
        </w:rPr>
        <w:t>1579</w:t>
      </w:r>
      <w:r w:rsidRPr="0064641F">
        <w:rPr>
          <w:rFonts w:ascii="Arial" w:hAnsi="Arial"/>
          <w:sz w:val="22"/>
        </w:rPr>
        <w:t>, z późn. zm.).</w:t>
      </w:r>
    </w:p>
    <w:p w14:paraId="7528EF5F" w14:textId="77777777" w:rsidR="00593137" w:rsidRPr="0064641F" w:rsidRDefault="00593137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Wszelkie zmiany Umowy wymagają dla swej ważności formy pisemnej pod rygorem nieważności i mogą być wprowadzone w drodze aneksu do Umowy, za wyjątkiem przypadków przewidzianych w Umowie, w których jej zmiana wymaga jedynie uprzedniego zawiadomienia drugiej Strony. </w:t>
      </w:r>
    </w:p>
    <w:p w14:paraId="3E740A78" w14:textId="77777777" w:rsidR="008C0E51" w:rsidRPr="0064641F" w:rsidRDefault="008C0E51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Obowiązki dotyczące odzysku i recyklingu odpadów opakowaniowych i poużytkowych leżą po stronie Wykonawcy.</w:t>
      </w:r>
    </w:p>
    <w:p w14:paraId="04C27A49" w14:textId="77777777" w:rsidR="008C0E51" w:rsidRPr="0064641F" w:rsidRDefault="008C0E51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Strony zobowiązują się do zachowania w tajemnicy postanowień Umowy, poza przypadkami uzasadnionymi obowiązkami wynikającymi z przepisów prawa.</w:t>
      </w:r>
    </w:p>
    <w:p w14:paraId="33D9EA15" w14:textId="77777777" w:rsidR="008C0E51" w:rsidRDefault="00C048C2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ins w:id="583" w:author="ANNAG" w:date="2018-10-17T14:46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Właściwym dla rozpoznania sporów wynikłych na tle realizacji niniejszej Umowy jest sąd </w:t>
      </w:r>
      <w:r w:rsidR="008C0E51" w:rsidRPr="0064641F">
        <w:rPr>
          <w:rFonts w:ascii="Arial" w:hAnsi="Arial"/>
          <w:sz w:val="22"/>
        </w:rPr>
        <w:t xml:space="preserve">właściwy dla </w:t>
      </w:r>
      <w:r w:rsidRPr="0064641F">
        <w:rPr>
          <w:rFonts w:ascii="Arial" w:hAnsi="Arial"/>
          <w:sz w:val="22"/>
        </w:rPr>
        <w:t>siedziby Zamawiającego.</w:t>
      </w:r>
    </w:p>
    <w:p w14:paraId="61E6F29C" w14:textId="436D0CA5" w:rsidR="00AA0C63" w:rsidRPr="00AA0C63" w:rsidRDefault="00AA0C63" w:rsidP="00AA0C63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rPr>
          <w:ins w:id="584" w:author="ANNAG" w:date="2018-10-17T14:46:00Z"/>
          <w:rFonts w:ascii="Arial" w:hAnsi="Arial"/>
          <w:sz w:val="22"/>
        </w:rPr>
      </w:pPr>
      <w:ins w:id="585" w:author="ANNAG" w:date="2018-10-17T14:46:00Z">
        <w:r w:rsidRPr="00AA0C63">
          <w:rPr>
            <w:rFonts w:ascii="Arial" w:hAnsi="Arial"/>
            <w:sz w:val="22"/>
          </w:rPr>
          <w:t>Za</w:t>
        </w:r>
        <w:r>
          <w:rPr>
            <w:rFonts w:ascii="Arial" w:hAnsi="Arial"/>
            <w:sz w:val="22"/>
          </w:rPr>
          <w:t>mawiający może rozwiązać umowę na mocy j</w:t>
        </w:r>
        <w:r w:rsidRPr="00AA0C63">
          <w:rPr>
            <w:rFonts w:ascii="Arial" w:hAnsi="Arial"/>
            <w:sz w:val="22"/>
          </w:rPr>
          <w:t xml:space="preserve">ednostronnego </w:t>
        </w:r>
      </w:ins>
      <w:ins w:id="586" w:author="ANNAG" w:date="2018-10-17T14:50:00Z">
        <w:r>
          <w:rPr>
            <w:rFonts w:ascii="Arial" w:hAnsi="Arial"/>
            <w:sz w:val="22"/>
          </w:rPr>
          <w:t xml:space="preserve">Oświadczenia </w:t>
        </w:r>
      </w:ins>
      <w:ins w:id="587" w:author="ANNAG" w:date="2018-10-17T14:46:00Z">
        <w:r w:rsidRPr="00AA0C63">
          <w:rPr>
            <w:rFonts w:ascii="Arial" w:hAnsi="Arial"/>
            <w:sz w:val="22"/>
          </w:rPr>
          <w:t>Woli</w:t>
        </w:r>
      </w:ins>
      <w:ins w:id="588" w:author="ANNAG" w:date="2018-10-17T14:50:00Z">
        <w:r>
          <w:rPr>
            <w:rFonts w:ascii="Arial" w:hAnsi="Arial"/>
            <w:sz w:val="22"/>
          </w:rPr>
          <w:t xml:space="preserve"> </w:t>
        </w:r>
      </w:ins>
      <w:ins w:id="589" w:author="ANNAG" w:date="2018-10-17T14:46:00Z">
        <w:r w:rsidRPr="00AA0C63">
          <w:rPr>
            <w:rFonts w:ascii="Arial" w:hAnsi="Arial"/>
            <w:sz w:val="22"/>
          </w:rPr>
          <w:t>ze skutkiem natychmiastowym gdy:</w:t>
        </w:r>
      </w:ins>
    </w:p>
    <w:p w14:paraId="73F63152" w14:textId="7C2AFDC2" w:rsidR="00AA0C63" w:rsidRP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590" w:author="ANNAG" w:date="2018-10-17T14:46:00Z"/>
          <w:rFonts w:ascii="Arial" w:hAnsi="Arial"/>
          <w:sz w:val="22"/>
        </w:rPr>
        <w:pPrChange w:id="591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592" w:author="ANNAG" w:date="2018-10-18T15:12:00Z">
        <w:r>
          <w:rPr>
            <w:rFonts w:ascii="Arial" w:hAnsi="Arial"/>
            <w:sz w:val="22"/>
          </w:rPr>
          <w:t>W</w:t>
        </w:r>
      </w:ins>
      <w:ins w:id="593" w:author="ANNAG" w:date="2018-10-17T14:46:00Z">
        <w:r w:rsidR="00AA0C63" w:rsidRPr="00AA0C63">
          <w:rPr>
            <w:rFonts w:ascii="Arial" w:hAnsi="Arial"/>
            <w:sz w:val="22"/>
          </w:rPr>
          <w:t xml:space="preserve">ykonawca opóźnia się z wykonaniem umowy i pomimo pisemnego wezwania ze strony </w:t>
        </w:r>
        <w:r w:rsidR="00AA0C63" w:rsidRPr="00AA0C63">
          <w:rPr>
            <w:rFonts w:ascii="Arial" w:hAnsi="Arial"/>
            <w:sz w:val="22"/>
          </w:rPr>
          <w:lastRenderedPageBreak/>
          <w:t>Za</w:t>
        </w:r>
        <w:r>
          <w:rPr>
            <w:rFonts w:ascii="Arial" w:hAnsi="Arial"/>
            <w:sz w:val="22"/>
          </w:rPr>
          <w:t>mawiającego do prawidłowego wykonania</w:t>
        </w:r>
        <w:r w:rsidR="00AA0C63" w:rsidRPr="00AA0C63">
          <w:rPr>
            <w:rFonts w:ascii="Arial" w:hAnsi="Arial"/>
            <w:sz w:val="22"/>
          </w:rPr>
          <w:t xml:space="preserve"> Umowy  nie wykonuje jej lub wykonuje w sposób wadliwy</w:t>
        </w:r>
      </w:ins>
      <w:ins w:id="594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46CF1126" w14:textId="36F844B3" w:rsidR="00AA0C63" w:rsidRP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595" w:author="ANNAG" w:date="2018-10-17T14:46:00Z"/>
          <w:rFonts w:ascii="Arial" w:hAnsi="Arial"/>
          <w:sz w:val="22"/>
        </w:rPr>
        <w:pPrChange w:id="596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597" w:author="ANNAG" w:date="2018-10-18T15:12:00Z">
        <w:r>
          <w:rPr>
            <w:rFonts w:ascii="Arial" w:hAnsi="Arial"/>
            <w:sz w:val="22"/>
          </w:rPr>
          <w:t>W</w:t>
        </w:r>
      </w:ins>
      <w:ins w:id="598" w:author="ANNAG" w:date="2018-10-17T14:46:00Z">
        <w:r w:rsidR="00AA0C63" w:rsidRPr="00AA0C63">
          <w:rPr>
            <w:rFonts w:ascii="Arial" w:hAnsi="Arial"/>
            <w:sz w:val="22"/>
          </w:rPr>
          <w:t>ykonawca nie przystąpił do usuwania wad i usterek  w wyznaczonym terminie  lub wady i usterki nie nadają się do usunięcia</w:t>
        </w:r>
      </w:ins>
      <w:ins w:id="599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5677BCB4" w14:textId="085877D2" w:rsid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600" w:author="ANNAG" w:date="2018-10-18T12:29:00Z"/>
          <w:rFonts w:ascii="Arial" w:hAnsi="Arial"/>
          <w:sz w:val="22"/>
        </w:rPr>
        <w:pPrChange w:id="601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602" w:author="ANNAG" w:date="2018-10-17T14:46:00Z">
        <w:r>
          <w:rPr>
            <w:rFonts w:ascii="Arial" w:hAnsi="Arial"/>
            <w:sz w:val="22"/>
          </w:rPr>
          <w:t>W</w:t>
        </w:r>
        <w:r w:rsidR="00AA0C63" w:rsidRPr="00AA0C63">
          <w:rPr>
            <w:rFonts w:ascii="Arial" w:hAnsi="Arial"/>
            <w:sz w:val="22"/>
          </w:rPr>
          <w:t>ykonawca w rażąc</w:t>
        </w:r>
        <w:r w:rsidR="00AA0C63">
          <w:rPr>
            <w:rFonts w:ascii="Arial" w:hAnsi="Arial"/>
            <w:sz w:val="22"/>
          </w:rPr>
          <w:t>y</w:t>
        </w:r>
        <w:r w:rsidR="00AA0C63" w:rsidRPr="00AA0C63">
          <w:rPr>
            <w:rFonts w:ascii="Arial" w:hAnsi="Arial"/>
            <w:sz w:val="22"/>
          </w:rPr>
          <w:t xml:space="preserve"> sposób zaniedbuje  lub narusza umowę</w:t>
        </w:r>
      </w:ins>
      <w:ins w:id="603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3F413838" w14:textId="77777777" w:rsidR="003B3869" w:rsidRPr="00AA0C63" w:rsidRDefault="003B3869">
      <w:pPr>
        <w:pStyle w:val="Tekstpodstawowywcity"/>
        <w:widowControl w:val="0"/>
        <w:tabs>
          <w:tab w:val="left" w:pos="1560"/>
        </w:tabs>
        <w:spacing w:before="120" w:line="276" w:lineRule="auto"/>
        <w:ind w:firstLine="0"/>
        <w:rPr>
          <w:ins w:id="604" w:author="ANNAG" w:date="2018-10-17T14:46:00Z"/>
          <w:rFonts w:ascii="Arial" w:hAnsi="Arial"/>
          <w:sz w:val="22"/>
        </w:rPr>
        <w:pPrChange w:id="605" w:author="ANNAG" w:date="2018-10-18T12:29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</w:p>
    <w:p w14:paraId="7C79A054" w14:textId="2DD44B4B" w:rsidR="00AA0C63" w:rsidRPr="0064641F" w:rsidRDefault="00AA0C63" w:rsidP="00AA0C63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rPr>
          <w:rFonts w:ascii="Arial" w:hAnsi="Arial"/>
          <w:sz w:val="22"/>
        </w:rPr>
      </w:pPr>
      <w:ins w:id="606" w:author="ANNAG" w:date="2018-10-17T14:46:00Z">
        <w:r w:rsidRPr="00AA0C63">
          <w:rPr>
            <w:rFonts w:ascii="Arial" w:hAnsi="Arial"/>
            <w:sz w:val="22"/>
          </w:rPr>
          <w:t>W razie rozwiązania u</w:t>
        </w:r>
        <w:r w:rsidR="00B359FD">
          <w:rPr>
            <w:rFonts w:ascii="Arial" w:hAnsi="Arial"/>
            <w:sz w:val="22"/>
          </w:rPr>
          <w:t>mowy S</w:t>
        </w:r>
        <w:r>
          <w:rPr>
            <w:rFonts w:ascii="Arial" w:hAnsi="Arial"/>
            <w:sz w:val="22"/>
          </w:rPr>
          <w:t xml:space="preserve">trony sporządzą protokół </w:t>
        </w:r>
        <w:r w:rsidRPr="00AA0C63">
          <w:rPr>
            <w:rFonts w:ascii="Arial" w:hAnsi="Arial"/>
            <w:sz w:val="22"/>
          </w:rPr>
          <w:t>w term</w:t>
        </w:r>
        <w:r>
          <w:rPr>
            <w:rFonts w:ascii="Arial" w:hAnsi="Arial"/>
            <w:sz w:val="22"/>
          </w:rPr>
          <w:t xml:space="preserve">inie </w:t>
        </w:r>
        <w:r w:rsidRPr="00AA0C63">
          <w:rPr>
            <w:rFonts w:ascii="Arial" w:hAnsi="Arial"/>
            <w:sz w:val="22"/>
          </w:rPr>
          <w:t>7 dni od daty rozwiązania  potwierdzający zakres wykon</w:t>
        </w:r>
        <w:r>
          <w:rPr>
            <w:rFonts w:ascii="Arial" w:hAnsi="Arial"/>
            <w:sz w:val="22"/>
          </w:rPr>
          <w:t>anej umowy, któ</w:t>
        </w:r>
      </w:ins>
      <w:ins w:id="607" w:author="ANNAG" w:date="2018-10-17T14:47:00Z">
        <w:r>
          <w:rPr>
            <w:rFonts w:ascii="Arial" w:hAnsi="Arial"/>
            <w:sz w:val="22"/>
          </w:rPr>
          <w:t>ry</w:t>
        </w:r>
      </w:ins>
      <w:ins w:id="608" w:author="ANNAG" w:date="2018-10-17T14:46:00Z">
        <w:r>
          <w:rPr>
            <w:rFonts w:ascii="Arial" w:hAnsi="Arial"/>
            <w:sz w:val="22"/>
          </w:rPr>
          <w:t xml:space="preserve"> będzie stanowić</w:t>
        </w:r>
      </w:ins>
      <w:ins w:id="609" w:author="ANNAG" w:date="2018-10-17T14:47:00Z">
        <w:r>
          <w:rPr>
            <w:rFonts w:ascii="Arial" w:hAnsi="Arial"/>
            <w:sz w:val="22"/>
          </w:rPr>
          <w:t xml:space="preserve"> </w:t>
        </w:r>
      </w:ins>
      <w:ins w:id="610" w:author="ANNAG" w:date="2018-10-17T14:46:00Z">
        <w:r w:rsidRPr="00AA0C63">
          <w:rPr>
            <w:rFonts w:ascii="Arial" w:hAnsi="Arial"/>
            <w:sz w:val="22"/>
          </w:rPr>
          <w:t>podstawę do naliczenia wynagrodze</w:t>
        </w:r>
        <w:r>
          <w:rPr>
            <w:rFonts w:ascii="Arial" w:hAnsi="Arial"/>
            <w:sz w:val="22"/>
          </w:rPr>
          <w:t>nia Wykonawcy za tę część umowy</w:t>
        </w:r>
        <w:r w:rsidRPr="00AA0C63">
          <w:rPr>
            <w:rFonts w:ascii="Arial" w:hAnsi="Arial"/>
            <w:sz w:val="22"/>
          </w:rPr>
          <w:t xml:space="preserve">, która została </w:t>
        </w:r>
      </w:ins>
      <w:ins w:id="611" w:author="ANNAG" w:date="2018-10-17T14:47:00Z">
        <w:r w:rsidRPr="00AA0C63">
          <w:rPr>
            <w:rFonts w:ascii="Arial" w:hAnsi="Arial"/>
            <w:sz w:val="22"/>
          </w:rPr>
          <w:t>odebrana</w:t>
        </w:r>
      </w:ins>
      <w:ins w:id="612" w:author="ANNAG" w:date="2018-10-17T14:46:00Z">
        <w:r w:rsidRPr="00AA0C63">
          <w:rPr>
            <w:rFonts w:ascii="Arial" w:hAnsi="Arial"/>
            <w:sz w:val="22"/>
          </w:rPr>
          <w:t xml:space="preserve"> przez Zamawiającego. W razie rozwiązania umowy ta jej </w:t>
        </w:r>
      </w:ins>
      <w:ins w:id="613" w:author="ANNAG" w:date="2018-10-17T14:47:00Z">
        <w:r w:rsidRPr="00AA0C63">
          <w:rPr>
            <w:rFonts w:ascii="Arial" w:hAnsi="Arial"/>
            <w:sz w:val="22"/>
          </w:rPr>
          <w:t>część</w:t>
        </w:r>
      </w:ins>
      <w:ins w:id="614" w:author="ANNAG" w:date="2018-10-17T14:46:00Z">
        <w:r w:rsidRPr="00AA0C63">
          <w:rPr>
            <w:rFonts w:ascii="Arial" w:hAnsi="Arial"/>
            <w:sz w:val="22"/>
          </w:rPr>
          <w:t xml:space="preserve">, która została </w:t>
        </w:r>
        <w:r>
          <w:rPr>
            <w:rFonts w:ascii="Arial" w:hAnsi="Arial"/>
            <w:sz w:val="22"/>
          </w:rPr>
          <w:t>odebrana  staje się własnością Z</w:t>
        </w:r>
        <w:r w:rsidRPr="00AA0C63">
          <w:rPr>
            <w:rFonts w:ascii="Arial" w:hAnsi="Arial"/>
            <w:sz w:val="22"/>
          </w:rPr>
          <w:t>amawiającego.</w:t>
        </w:r>
      </w:ins>
    </w:p>
    <w:p w14:paraId="49F5FDDF" w14:textId="77777777" w:rsidR="00C048C2" w:rsidRPr="0064641F" w:rsidRDefault="00C048C2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Wszelkie załączniki stanowią integralną część niniejszej Umowy.</w:t>
      </w:r>
    </w:p>
    <w:p w14:paraId="7D193078" w14:textId="77777777" w:rsidR="008C0E51" w:rsidRPr="0064641F" w:rsidRDefault="008C0E51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Umowę sporządzono w dwóch jednobrzmiących egzemplarzach, po jednym dla każdej ze Stron.</w:t>
      </w:r>
    </w:p>
    <w:p w14:paraId="4A657157" w14:textId="77777777" w:rsidR="008C0E51" w:rsidRPr="0064641F" w:rsidRDefault="008C0E51" w:rsidP="0064641F">
      <w:pPr>
        <w:pStyle w:val="Nagwek1"/>
        <w:tabs>
          <w:tab w:val="left" w:pos="502"/>
        </w:tabs>
        <w:spacing w:line="276" w:lineRule="auto"/>
        <w:rPr>
          <w:sz w:val="22"/>
        </w:rPr>
      </w:pPr>
      <w:r w:rsidRPr="0064641F">
        <w:rPr>
          <w:sz w:val="22"/>
        </w:rPr>
        <w:t>Załączniki</w:t>
      </w:r>
      <w:r w:rsidR="004A1245">
        <w:rPr>
          <w:rFonts w:cs="Arial"/>
          <w:sz w:val="22"/>
          <w:szCs w:val="22"/>
        </w:rPr>
        <w:t>:</w:t>
      </w:r>
    </w:p>
    <w:p w14:paraId="30B9F94A" w14:textId="00E66AD0" w:rsidR="008C0E51" w:rsidRPr="004A1245" w:rsidRDefault="006747FD" w:rsidP="00AA204B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22"/>
          <w:szCs w:val="22"/>
        </w:rPr>
      </w:pPr>
      <w:r w:rsidRPr="004A1245">
        <w:rPr>
          <w:rFonts w:cs="Arial"/>
          <w:b w:val="0"/>
          <w:sz w:val="22"/>
          <w:szCs w:val="22"/>
        </w:rPr>
        <w:t>O</w:t>
      </w:r>
      <w:r w:rsidR="00820208" w:rsidRPr="004A1245">
        <w:rPr>
          <w:rFonts w:cs="Arial"/>
          <w:b w:val="0"/>
          <w:sz w:val="22"/>
          <w:szCs w:val="22"/>
        </w:rPr>
        <w:t xml:space="preserve">pis </w:t>
      </w:r>
      <w:r w:rsidRPr="004A1245">
        <w:rPr>
          <w:rFonts w:cs="Arial"/>
          <w:b w:val="0"/>
          <w:sz w:val="22"/>
          <w:szCs w:val="22"/>
        </w:rPr>
        <w:t>P</w:t>
      </w:r>
      <w:r w:rsidR="00820208" w:rsidRPr="004A1245">
        <w:rPr>
          <w:rFonts w:cs="Arial"/>
          <w:b w:val="0"/>
          <w:sz w:val="22"/>
          <w:szCs w:val="22"/>
        </w:rPr>
        <w:t xml:space="preserve">rzedmiotu </w:t>
      </w:r>
      <w:r w:rsidRPr="004A1245">
        <w:rPr>
          <w:rFonts w:cs="Arial"/>
          <w:b w:val="0"/>
          <w:sz w:val="22"/>
          <w:szCs w:val="22"/>
        </w:rPr>
        <w:t>Z</w:t>
      </w:r>
      <w:r w:rsidR="00820208" w:rsidRPr="004A1245">
        <w:rPr>
          <w:rFonts w:cs="Arial"/>
          <w:b w:val="0"/>
          <w:sz w:val="22"/>
          <w:szCs w:val="22"/>
        </w:rPr>
        <w:t>amówienia</w:t>
      </w:r>
    </w:p>
    <w:p w14:paraId="699D47D3" w14:textId="77777777" w:rsidR="00AA204B" w:rsidRPr="0064641F" w:rsidRDefault="00820208" w:rsidP="0064641F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b w:val="0"/>
          <w:sz w:val="22"/>
        </w:rPr>
      </w:pPr>
      <w:r w:rsidRPr="004A1245">
        <w:rPr>
          <w:rFonts w:cs="Arial"/>
          <w:b w:val="0"/>
          <w:sz w:val="22"/>
          <w:szCs w:val="22"/>
        </w:rPr>
        <w:t>Formularz ofertowy</w:t>
      </w:r>
      <w:r w:rsidRPr="0064641F">
        <w:rPr>
          <w:b w:val="0"/>
          <w:sz w:val="22"/>
        </w:rPr>
        <w:t xml:space="preserve"> Wykonawcy</w:t>
      </w:r>
    </w:p>
    <w:p w14:paraId="51D94F7B" w14:textId="77777777" w:rsidR="00B44093" w:rsidRDefault="00AA204B" w:rsidP="00B44093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22"/>
          <w:szCs w:val="22"/>
        </w:rPr>
      </w:pPr>
      <w:r w:rsidRPr="00AA204B">
        <w:rPr>
          <w:rFonts w:cs="Arial"/>
          <w:b w:val="0"/>
          <w:sz w:val="22"/>
          <w:szCs w:val="22"/>
        </w:rPr>
        <w:t>Szczegółowy harmonogram rzeczowo-finansowy</w:t>
      </w:r>
    </w:p>
    <w:p w14:paraId="18CAF5C1" w14:textId="77777777" w:rsidR="00B44093" w:rsidRPr="00B44093" w:rsidRDefault="00B44093" w:rsidP="00B44093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18"/>
          <w:szCs w:val="22"/>
        </w:rPr>
      </w:pPr>
      <w:r w:rsidRPr="00B44093">
        <w:rPr>
          <w:b w:val="0"/>
          <w:sz w:val="22"/>
        </w:rPr>
        <w:t>Lista osób zatrudnionych na podstawie umowy o pracę</w:t>
      </w:r>
    </w:p>
    <w:p w14:paraId="3D42BF4F" w14:textId="77777777" w:rsidR="00AA204B" w:rsidRPr="00AA204B" w:rsidRDefault="00AA204B" w:rsidP="00AA204B"/>
    <w:p w14:paraId="44B21D81" w14:textId="77777777" w:rsidR="00AA204B" w:rsidRPr="00AA204B" w:rsidRDefault="00AA204B" w:rsidP="00AA204B"/>
    <w:p w14:paraId="0022B59C" w14:textId="77777777" w:rsidR="004A1245" w:rsidRPr="0064641F" w:rsidRDefault="004A1245" w:rsidP="004A1245"/>
    <w:p w14:paraId="4E9DC9AF" w14:textId="77777777" w:rsidR="008C0E51" w:rsidRPr="0064641F" w:rsidRDefault="008C0E51" w:rsidP="0064641F">
      <w:pPr>
        <w:pStyle w:val="Nagwek1"/>
        <w:spacing w:line="276" w:lineRule="auto"/>
        <w:ind w:left="709"/>
        <w:rPr>
          <w:sz w:val="22"/>
        </w:rPr>
      </w:pPr>
      <w:r w:rsidRPr="0064641F">
        <w:rPr>
          <w:sz w:val="22"/>
        </w:rPr>
        <w:t>WYKONAWCA:</w:t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  <w:t>ZAMAWIAJĄCY:</w:t>
      </w:r>
    </w:p>
    <w:p w14:paraId="164F1845" w14:textId="77777777" w:rsidR="004A1245" w:rsidRDefault="004A1245" w:rsidP="004A1245"/>
    <w:p w14:paraId="7362BAD2" w14:textId="77777777" w:rsidR="004A1245" w:rsidRDefault="004A1245" w:rsidP="004A1245"/>
    <w:p w14:paraId="2DA60D7D" w14:textId="77777777" w:rsidR="004A1245" w:rsidRPr="004A1245" w:rsidRDefault="004A1245" w:rsidP="004A1245">
      <w:r>
        <w:t>……………………</w:t>
      </w:r>
      <w:r w:rsidR="00F8544C">
        <w:t>….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 w:rsidR="00F8544C">
        <w:t>…………………………………</w:t>
      </w:r>
    </w:p>
    <w:p w14:paraId="56605059" w14:textId="77777777" w:rsidR="002F798A" w:rsidRPr="0064641F" w:rsidRDefault="002F798A" w:rsidP="0064641F">
      <w:pPr>
        <w:spacing w:before="120" w:after="120" w:line="276" w:lineRule="auto"/>
        <w:rPr>
          <w:rFonts w:ascii="Arial" w:hAnsi="Arial"/>
          <w:sz w:val="22"/>
          <w:vertAlign w:val="superscript"/>
        </w:rPr>
      </w:pPr>
    </w:p>
    <w:sectPr w:rsidR="002F798A" w:rsidRPr="0064641F" w:rsidSect="0064641F">
      <w:headerReference w:type="default" r:id="rId8"/>
      <w:footerReference w:type="default" r:id="rId9"/>
      <w:pgSz w:w="11906" w:h="16838"/>
      <w:pgMar w:top="993" w:right="1247" w:bottom="993" w:left="124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2923E" w16cid:durableId="1F7099A1"/>
  <w16cid:commentId w16cid:paraId="18493572" w16cid:durableId="1F708E77"/>
  <w16cid:commentId w16cid:paraId="1EE78B0A" w16cid:durableId="1F708EE8"/>
  <w16cid:commentId w16cid:paraId="23B708DC" w16cid:durableId="1F708F36"/>
  <w16cid:commentId w16cid:paraId="74E967A8" w16cid:durableId="1F70900E"/>
  <w16cid:commentId w16cid:paraId="6FBF3350" w16cid:durableId="1F709294"/>
  <w16cid:commentId w16cid:paraId="2E79B635" w16cid:durableId="1F709182"/>
  <w16cid:commentId w16cid:paraId="045FD3E0" w16cid:durableId="1F709D9E"/>
  <w16cid:commentId w16cid:paraId="269CFFBC" w16cid:durableId="1F709DD6"/>
  <w16cid:commentId w16cid:paraId="4041C39E" w16cid:durableId="1F709694"/>
  <w16cid:commentId w16cid:paraId="0526AF78" w16cid:durableId="1F7096B8"/>
  <w16cid:commentId w16cid:paraId="427D34EC" w16cid:durableId="1F70A56D"/>
  <w16cid:commentId w16cid:paraId="7E4CD304" w16cid:durableId="1F7096E3"/>
  <w16cid:commentId w16cid:paraId="0CD9C3F0" w16cid:durableId="1F709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4318" w14:textId="77777777" w:rsidR="00DB588C" w:rsidRDefault="00DB588C" w:rsidP="009D4512">
      <w:r>
        <w:separator/>
      </w:r>
    </w:p>
  </w:endnote>
  <w:endnote w:type="continuationSeparator" w:id="0">
    <w:p w14:paraId="3AE1C0F2" w14:textId="77777777" w:rsidR="00DB588C" w:rsidRDefault="00DB588C" w:rsidP="009D4512">
      <w:r>
        <w:continuationSeparator/>
      </w:r>
    </w:p>
  </w:endnote>
  <w:endnote w:type="continuationNotice" w:id="1">
    <w:p w14:paraId="698346FC" w14:textId="77777777" w:rsidR="00DB588C" w:rsidRDefault="00DB5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B4D" w14:textId="77777777" w:rsidR="00D207B3" w:rsidRPr="00677053" w:rsidRDefault="00D207B3">
    <w:pPr>
      <w:pStyle w:val="Stopka"/>
      <w:jc w:val="right"/>
      <w:rPr>
        <w:rFonts w:ascii="Arial" w:hAnsi="Arial" w:cs="Arial"/>
      </w:rPr>
    </w:pPr>
    <w:r w:rsidRPr="00677053">
      <w:rPr>
        <w:rFonts w:ascii="Arial" w:hAnsi="Arial" w:cs="Arial"/>
        <w:sz w:val="20"/>
        <w:szCs w:val="20"/>
      </w:rPr>
      <w:t xml:space="preserve">Strona </w:t>
    </w:r>
    <w:r w:rsidRPr="00677053">
      <w:rPr>
        <w:rFonts w:ascii="Arial" w:hAnsi="Arial" w:cs="Arial"/>
        <w:sz w:val="20"/>
        <w:szCs w:val="20"/>
      </w:rPr>
      <w:fldChar w:fldCharType="begin"/>
    </w:r>
    <w:r w:rsidRPr="00677053">
      <w:rPr>
        <w:rFonts w:ascii="Arial" w:hAnsi="Arial" w:cs="Arial"/>
        <w:sz w:val="20"/>
        <w:szCs w:val="20"/>
      </w:rPr>
      <w:instrText>PAGE</w:instrText>
    </w:r>
    <w:r w:rsidRPr="00677053">
      <w:rPr>
        <w:rFonts w:ascii="Arial" w:hAnsi="Arial" w:cs="Arial"/>
        <w:sz w:val="20"/>
        <w:szCs w:val="20"/>
      </w:rPr>
      <w:fldChar w:fldCharType="separate"/>
    </w:r>
    <w:r w:rsidR="00E06CA3">
      <w:rPr>
        <w:rFonts w:ascii="Arial" w:hAnsi="Arial" w:cs="Arial"/>
        <w:noProof/>
        <w:sz w:val="20"/>
        <w:szCs w:val="20"/>
      </w:rPr>
      <w:t>11</w:t>
    </w:r>
    <w:r w:rsidRPr="00677053">
      <w:rPr>
        <w:rFonts w:ascii="Arial" w:hAnsi="Arial" w:cs="Arial"/>
        <w:sz w:val="20"/>
        <w:szCs w:val="20"/>
      </w:rPr>
      <w:fldChar w:fldCharType="end"/>
    </w:r>
    <w:r w:rsidRPr="00677053">
      <w:rPr>
        <w:rFonts w:ascii="Arial" w:hAnsi="Arial" w:cs="Arial"/>
        <w:sz w:val="20"/>
        <w:szCs w:val="20"/>
      </w:rPr>
      <w:t xml:space="preserve"> z </w:t>
    </w:r>
    <w:r w:rsidRPr="00677053">
      <w:rPr>
        <w:rFonts w:ascii="Arial" w:hAnsi="Arial" w:cs="Arial"/>
        <w:sz w:val="20"/>
        <w:szCs w:val="20"/>
      </w:rPr>
      <w:fldChar w:fldCharType="begin"/>
    </w:r>
    <w:r w:rsidRPr="00677053">
      <w:rPr>
        <w:rFonts w:ascii="Arial" w:hAnsi="Arial" w:cs="Arial"/>
        <w:sz w:val="20"/>
        <w:szCs w:val="20"/>
      </w:rPr>
      <w:instrText>NUMPAGES</w:instrText>
    </w:r>
    <w:r w:rsidRPr="00677053">
      <w:rPr>
        <w:rFonts w:ascii="Arial" w:hAnsi="Arial" w:cs="Arial"/>
        <w:sz w:val="20"/>
        <w:szCs w:val="20"/>
      </w:rPr>
      <w:fldChar w:fldCharType="separate"/>
    </w:r>
    <w:r w:rsidR="00E06CA3">
      <w:rPr>
        <w:rFonts w:ascii="Arial" w:hAnsi="Arial" w:cs="Arial"/>
        <w:noProof/>
        <w:sz w:val="20"/>
        <w:szCs w:val="20"/>
      </w:rPr>
      <w:t>11</w:t>
    </w:r>
    <w:r w:rsidRPr="00677053">
      <w:rPr>
        <w:rFonts w:ascii="Arial" w:hAnsi="Arial" w:cs="Arial"/>
        <w:sz w:val="20"/>
        <w:szCs w:val="20"/>
      </w:rPr>
      <w:fldChar w:fldCharType="end"/>
    </w:r>
  </w:p>
  <w:p w14:paraId="76416866" w14:textId="77777777" w:rsidR="005E28C4" w:rsidRDefault="005E2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083D" w14:textId="77777777" w:rsidR="00DB588C" w:rsidRDefault="00DB588C" w:rsidP="009D4512">
      <w:r>
        <w:separator/>
      </w:r>
    </w:p>
  </w:footnote>
  <w:footnote w:type="continuationSeparator" w:id="0">
    <w:p w14:paraId="109F83F1" w14:textId="77777777" w:rsidR="00DB588C" w:rsidRDefault="00DB588C" w:rsidP="009D4512">
      <w:r>
        <w:continuationSeparator/>
      </w:r>
    </w:p>
  </w:footnote>
  <w:footnote w:type="continuationNotice" w:id="1">
    <w:p w14:paraId="4BD562E9" w14:textId="77777777" w:rsidR="00DB588C" w:rsidRDefault="00DB588C"/>
  </w:footnote>
  <w:footnote w:id="2">
    <w:p w14:paraId="44389E94" w14:textId="77777777" w:rsidR="0058079F" w:rsidRPr="0047494C" w:rsidRDefault="0058079F" w:rsidP="0058079F">
      <w:pPr>
        <w:pStyle w:val="Tekstprzypisudolnego"/>
        <w:ind w:left="142" w:hanging="142"/>
        <w:jc w:val="both"/>
        <w:rPr>
          <w:ins w:id="527" w:author="ANNAG" w:date="2018-10-18T12:21:00Z"/>
          <w:rFonts w:ascii="Arial" w:hAnsi="Arial" w:cs="Arial"/>
          <w:i/>
          <w:sz w:val="18"/>
          <w:szCs w:val="18"/>
        </w:rPr>
      </w:pPr>
      <w:ins w:id="528" w:author="ANNAG" w:date="2018-10-18T12:21:00Z">
        <w:r w:rsidRPr="0047494C">
          <w:rPr>
            <w:rStyle w:val="Odwoanieprzypisudolnego"/>
            <w:rFonts w:ascii="Arial" w:hAnsi="Arial" w:cs="Arial"/>
            <w:i/>
            <w:sz w:val="18"/>
            <w:szCs w:val="18"/>
          </w:rPr>
          <w:footnoteRef/>
        </w:r>
        <w:r w:rsidRPr="0047494C">
          <w:rPr>
            <w:rFonts w:ascii="Arial" w:hAnsi="Arial" w:cs="Arial"/>
            <w:i/>
            <w:sz w:val="18"/>
            <w:szCs w:val="18"/>
          </w:rPr>
          <w:t xml:space="preserve"> </w:t>
        </w:r>
        <w:r w:rsidRPr="0047494C">
          <w:rPr>
            <w:rFonts w:ascii="Arial" w:hAnsi="Arial" w:cs="Arial"/>
            <w:i/>
            <w:sz w:val="18"/>
            <w:szCs w:val="18"/>
            <w:lang w:eastAsia="pl-PL"/>
          </w:rPr>
          <w:t xml:space="preserve">Skorzystanie z prawa do sprostowania nie może skutkować zmianą </w:t>
        </w:r>
        <w:r w:rsidRPr="0047494C">
          <w:rPr>
            <w:rFonts w:ascii="Arial" w:eastAsia="Calibri" w:hAnsi="Arial" w:cs="Arial"/>
            <w:i/>
            <w:sz w:val="18"/>
            <w:szCs w:val="18"/>
          </w:rPr>
          <w:t>wyniku postępowania o udzielenie zamówienia publicznego ani zmianą postanowień umowy w zakresie niezgodnym z ustawą Pzp oraz nie może naruszać integralności protokołu oraz jego załączników</w:t>
        </w:r>
        <w:r>
          <w:rPr>
            <w:rFonts w:ascii="Arial" w:eastAsia="Calibri" w:hAnsi="Arial" w:cs="Arial"/>
            <w:i/>
            <w:sz w:val="18"/>
            <w:szCs w:val="18"/>
          </w:rPr>
          <w:t>.</w:t>
        </w:r>
      </w:ins>
    </w:p>
  </w:footnote>
  <w:footnote w:id="3">
    <w:p w14:paraId="4B286211" w14:textId="77777777" w:rsidR="0058079F" w:rsidRPr="0047494C" w:rsidRDefault="0058079F" w:rsidP="0058079F">
      <w:pPr>
        <w:pStyle w:val="Tekstprzypisudolnego"/>
        <w:ind w:left="142" w:hanging="142"/>
        <w:jc w:val="both"/>
        <w:rPr>
          <w:ins w:id="537" w:author="ANNAG" w:date="2018-10-18T12:21:00Z"/>
          <w:rFonts w:ascii="Arial" w:hAnsi="Arial" w:cs="Arial"/>
          <w:i/>
          <w:sz w:val="18"/>
          <w:szCs w:val="18"/>
        </w:rPr>
      </w:pPr>
      <w:ins w:id="538" w:author="ANNAG" w:date="2018-10-18T12:21:00Z">
        <w:r w:rsidRPr="0047494C">
          <w:rPr>
            <w:rStyle w:val="Odwoanieprzypisudolnego"/>
            <w:rFonts w:ascii="Arial" w:hAnsi="Arial" w:cs="Arial"/>
            <w:i/>
            <w:sz w:val="18"/>
            <w:szCs w:val="18"/>
          </w:rPr>
          <w:footnoteRef/>
        </w:r>
        <w:r w:rsidRPr="0047494C">
          <w:rPr>
            <w:rFonts w:ascii="Arial" w:hAnsi="Arial" w:cs="Arial"/>
            <w:i/>
            <w:sz w:val="18"/>
            <w:szCs w:val="18"/>
          </w:rPr>
          <w:t xml:space="preserve"> </w:t>
        </w:r>
        <w:r w:rsidRPr="0047494C">
          <w:rPr>
            <w:rFonts w:ascii="Arial" w:eastAsia="Calibri" w:hAnsi="Arial" w:cs="Arial"/>
            <w:i/>
            <w:sz w:val="18"/>
            <w:szCs w:val="18"/>
          </w:rPr>
          <w:t xml:space="preserve">Prawo do ograniczenia przetwarzania nie ma zastosowania w odniesieniu do </w:t>
        </w:r>
        <w:r w:rsidRPr="0047494C">
          <w:rPr>
            <w:rFonts w:ascii="Arial" w:hAnsi="Arial" w:cs="Arial"/>
            <w:i/>
            <w:sz w:val="18"/>
            <w:szCs w:val="18"/>
            <w:lang w:eastAsia="pl-PL"/>
          </w:rPr>
          <w:t>przechowywania, w celu zapewnienia korzystania ze środków ochrony prawnej lub w celu ochrony praw innej osoby fizycznej lub prawnej, lub z uwagi na ważne względy interesu publicznego Unii Europejskiej lub państwa członkowskiego</w:t>
        </w:r>
        <w:r>
          <w:rPr>
            <w:rFonts w:ascii="Arial" w:hAnsi="Arial" w:cs="Arial"/>
            <w:i/>
            <w:sz w:val="18"/>
            <w:szCs w:val="18"/>
            <w:lang w:eastAsia="pl-PL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5553" w14:textId="77777777" w:rsidR="00160AA5" w:rsidRDefault="00160AA5">
    <w:pPr>
      <w:pStyle w:val="Nagwek"/>
    </w:pPr>
  </w:p>
  <w:p w14:paraId="0289DC7A" w14:textId="77777777" w:rsidR="005E28C4" w:rsidRDefault="005E28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0B6"/>
    <w:multiLevelType w:val="hybridMultilevel"/>
    <w:tmpl w:val="DFC2CA7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1369F"/>
    <w:multiLevelType w:val="multilevel"/>
    <w:tmpl w:val="6248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55EA8"/>
    <w:multiLevelType w:val="hybridMultilevel"/>
    <w:tmpl w:val="519E6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01DD1"/>
    <w:multiLevelType w:val="multilevel"/>
    <w:tmpl w:val="DE2CD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87B02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9A41D8"/>
    <w:multiLevelType w:val="multilevel"/>
    <w:tmpl w:val="42D66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D5FC6"/>
    <w:multiLevelType w:val="hybridMultilevel"/>
    <w:tmpl w:val="D638D768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E50C36"/>
    <w:multiLevelType w:val="hybridMultilevel"/>
    <w:tmpl w:val="5B60D46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210C70E5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305B8"/>
    <w:multiLevelType w:val="hybridMultilevel"/>
    <w:tmpl w:val="1D909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C35A6"/>
    <w:multiLevelType w:val="hybridMultilevel"/>
    <w:tmpl w:val="B72A7AAC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37EBA"/>
    <w:multiLevelType w:val="multilevel"/>
    <w:tmpl w:val="8B70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63449D1"/>
    <w:multiLevelType w:val="multilevel"/>
    <w:tmpl w:val="707CBD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E27068"/>
    <w:multiLevelType w:val="hybridMultilevel"/>
    <w:tmpl w:val="58B4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561164"/>
    <w:multiLevelType w:val="hybridMultilevel"/>
    <w:tmpl w:val="ACD62052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D15E66"/>
    <w:multiLevelType w:val="hybridMultilevel"/>
    <w:tmpl w:val="8C285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A1449"/>
    <w:multiLevelType w:val="hybridMultilevel"/>
    <w:tmpl w:val="79425B76"/>
    <w:lvl w:ilvl="0" w:tplc="53F8B8D4">
      <w:start w:val="6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44ECA"/>
    <w:multiLevelType w:val="hybridMultilevel"/>
    <w:tmpl w:val="B2D66E38"/>
    <w:lvl w:ilvl="0" w:tplc="6DA483C6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952BAD"/>
    <w:multiLevelType w:val="hybridMultilevel"/>
    <w:tmpl w:val="74E4D080"/>
    <w:lvl w:ilvl="0" w:tplc="C5B42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D87F6B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5036D7"/>
    <w:multiLevelType w:val="multilevel"/>
    <w:tmpl w:val="12F6C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6BD0745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04109F9"/>
    <w:multiLevelType w:val="hybridMultilevel"/>
    <w:tmpl w:val="5898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AF63AB"/>
    <w:multiLevelType w:val="hybridMultilevel"/>
    <w:tmpl w:val="A038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B040C7"/>
    <w:multiLevelType w:val="multilevel"/>
    <w:tmpl w:val="F04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AB669C"/>
    <w:multiLevelType w:val="hybridMultilevel"/>
    <w:tmpl w:val="AC7C8844"/>
    <w:lvl w:ilvl="0" w:tplc="F0C8A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9E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1948633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20F8"/>
    <w:multiLevelType w:val="multilevel"/>
    <w:tmpl w:val="A91C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000000" w:themeColor="text1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372C7B"/>
    <w:multiLevelType w:val="hybridMultilevel"/>
    <w:tmpl w:val="5B648D7E"/>
    <w:lvl w:ilvl="0" w:tplc="8E76B942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AD00C6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BB96E86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D312F18"/>
    <w:multiLevelType w:val="hybridMultilevel"/>
    <w:tmpl w:val="5898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912E1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903B8"/>
    <w:multiLevelType w:val="hybridMultilevel"/>
    <w:tmpl w:val="A8206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9F6341"/>
    <w:multiLevelType w:val="hybridMultilevel"/>
    <w:tmpl w:val="EC32CF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5"/>
  </w:num>
  <w:num w:numId="31">
    <w:abstractNumId w:val="42"/>
  </w:num>
  <w:num w:numId="32">
    <w:abstractNumId w:val="22"/>
  </w:num>
  <w:num w:numId="33">
    <w:abstractNumId w:val="24"/>
  </w:num>
  <w:num w:numId="34">
    <w:abstractNumId w:val="43"/>
  </w:num>
  <w:num w:numId="35">
    <w:abstractNumId w:val="33"/>
  </w:num>
  <w:num w:numId="36">
    <w:abstractNumId w:val="7"/>
  </w:num>
  <w:num w:numId="37">
    <w:abstractNumId w:val="37"/>
  </w:num>
  <w:num w:numId="38">
    <w:abstractNumId w:val="26"/>
  </w:num>
  <w:num w:numId="39">
    <w:abstractNumId w:val="17"/>
  </w:num>
  <w:num w:numId="40">
    <w:abstractNumId w:val="16"/>
  </w:num>
  <w:num w:numId="41">
    <w:abstractNumId w:val="19"/>
  </w:num>
  <w:num w:numId="42">
    <w:abstractNumId w:val="14"/>
  </w:num>
  <w:num w:numId="43">
    <w:abstractNumId w:val="38"/>
  </w:num>
  <w:num w:numId="44">
    <w:abstractNumId w:val="6"/>
  </w:num>
  <w:num w:numId="45">
    <w:abstractNumId w:val="40"/>
  </w:num>
  <w:num w:numId="46">
    <w:abstractNumId w:val="35"/>
  </w:num>
  <w:num w:numId="47">
    <w:abstractNumId w:val="32"/>
  </w:num>
  <w:num w:numId="48">
    <w:abstractNumId w:val="36"/>
  </w:num>
  <w:num w:numId="49">
    <w:abstractNumId w:val="9"/>
  </w:num>
  <w:num w:numId="50">
    <w:abstractNumId w:val="27"/>
  </w:num>
  <w:num w:numId="51">
    <w:abstractNumId w:val="49"/>
  </w:num>
  <w:num w:numId="52">
    <w:abstractNumId w:val="51"/>
  </w:num>
  <w:num w:numId="53">
    <w:abstractNumId w:val="0"/>
  </w:num>
  <w:num w:numId="54">
    <w:abstractNumId w:val="50"/>
  </w:num>
  <w:num w:numId="55">
    <w:abstractNumId w:val="10"/>
  </w:num>
  <w:num w:numId="56">
    <w:abstractNumId w:val="46"/>
  </w:num>
  <w:num w:numId="57">
    <w:abstractNumId w:val="48"/>
  </w:num>
  <w:num w:numId="58">
    <w:abstractNumId w:val="25"/>
  </w:num>
  <w:num w:numId="59">
    <w:abstractNumId w:val="4"/>
  </w:num>
  <w:num w:numId="60">
    <w:abstractNumId w:val="4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G">
    <w15:presenceInfo w15:providerId="None" w15:userId="ANNAG"/>
  </w15:person>
  <w15:person w15:author="Joanna">
    <w15:presenceInfo w15:providerId="None" w15:userId="Joanna"/>
  </w15:person>
  <w15:person w15:author="Tymińska Ewa">
    <w15:presenceInfo w15:providerId="AD" w15:userId="S-1-5-21-888089041-1710299513-660222625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0"/>
    <w:rsid w:val="00035B63"/>
    <w:rsid w:val="000422E6"/>
    <w:rsid w:val="00045405"/>
    <w:rsid w:val="000631F6"/>
    <w:rsid w:val="000637FC"/>
    <w:rsid w:val="00063825"/>
    <w:rsid w:val="00093293"/>
    <w:rsid w:val="000A41A0"/>
    <w:rsid w:val="000C0A2A"/>
    <w:rsid w:val="000D3EE0"/>
    <w:rsid w:val="000D62BA"/>
    <w:rsid w:val="000F7147"/>
    <w:rsid w:val="00101EE9"/>
    <w:rsid w:val="00160AA5"/>
    <w:rsid w:val="001620F6"/>
    <w:rsid w:val="00202983"/>
    <w:rsid w:val="00203486"/>
    <w:rsid w:val="00204B36"/>
    <w:rsid w:val="0021084D"/>
    <w:rsid w:val="00220753"/>
    <w:rsid w:val="00221ABF"/>
    <w:rsid w:val="00236B45"/>
    <w:rsid w:val="00245B99"/>
    <w:rsid w:val="00253FA8"/>
    <w:rsid w:val="0025784B"/>
    <w:rsid w:val="002628FC"/>
    <w:rsid w:val="002641DC"/>
    <w:rsid w:val="00274ED0"/>
    <w:rsid w:val="00291516"/>
    <w:rsid w:val="002A7CFE"/>
    <w:rsid w:val="002D2124"/>
    <w:rsid w:val="002E2EF7"/>
    <w:rsid w:val="002F798A"/>
    <w:rsid w:val="00354CA3"/>
    <w:rsid w:val="00372132"/>
    <w:rsid w:val="003755A0"/>
    <w:rsid w:val="00375837"/>
    <w:rsid w:val="003926B5"/>
    <w:rsid w:val="0039638F"/>
    <w:rsid w:val="003A32F6"/>
    <w:rsid w:val="003B3869"/>
    <w:rsid w:val="003B422E"/>
    <w:rsid w:val="003D2B5B"/>
    <w:rsid w:val="003E3F74"/>
    <w:rsid w:val="003E4374"/>
    <w:rsid w:val="00412313"/>
    <w:rsid w:val="00421782"/>
    <w:rsid w:val="00450D5D"/>
    <w:rsid w:val="004654ED"/>
    <w:rsid w:val="004760BF"/>
    <w:rsid w:val="004A1245"/>
    <w:rsid w:val="004B186F"/>
    <w:rsid w:val="004D0BD1"/>
    <w:rsid w:val="004E2105"/>
    <w:rsid w:val="004E5397"/>
    <w:rsid w:val="005134CE"/>
    <w:rsid w:val="00517929"/>
    <w:rsid w:val="0053613C"/>
    <w:rsid w:val="0055253A"/>
    <w:rsid w:val="0056754F"/>
    <w:rsid w:val="0058079F"/>
    <w:rsid w:val="00593137"/>
    <w:rsid w:val="005937ED"/>
    <w:rsid w:val="005A0EF2"/>
    <w:rsid w:val="005B12F0"/>
    <w:rsid w:val="005B3DC7"/>
    <w:rsid w:val="005B5DBC"/>
    <w:rsid w:val="005B78E1"/>
    <w:rsid w:val="005C1680"/>
    <w:rsid w:val="005C4943"/>
    <w:rsid w:val="005D3EAF"/>
    <w:rsid w:val="005E28C4"/>
    <w:rsid w:val="006105EA"/>
    <w:rsid w:val="00620760"/>
    <w:rsid w:val="006214C5"/>
    <w:rsid w:val="0064641F"/>
    <w:rsid w:val="00653FA3"/>
    <w:rsid w:val="00656A45"/>
    <w:rsid w:val="00670F21"/>
    <w:rsid w:val="006747FD"/>
    <w:rsid w:val="00676A77"/>
    <w:rsid w:val="00677053"/>
    <w:rsid w:val="006A2133"/>
    <w:rsid w:val="006A43A4"/>
    <w:rsid w:val="006C400B"/>
    <w:rsid w:val="006F233C"/>
    <w:rsid w:val="006F3E10"/>
    <w:rsid w:val="0070243D"/>
    <w:rsid w:val="00732179"/>
    <w:rsid w:val="0074312E"/>
    <w:rsid w:val="00754913"/>
    <w:rsid w:val="007B68A7"/>
    <w:rsid w:val="007D471E"/>
    <w:rsid w:val="007D62D1"/>
    <w:rsid w:val="007E7AAC"/>
    <w:rsid w:val="008119E5"/>
    <w:rsid w:val="00820208"/>
    <w:rsid w:val="00822EA8"/>
    <w:rsid w:val="0084233D"/>
    <w:rsid w:val="00845EE1"/>
    <w:rsid w:val="0087049D"/>
    <w:rsid w:val="008846B0"/>
    <w:rsid w:val="008A153B"/>
    <w:rsid w:val="008B641C"/>
    <w:rsid w:val="008C0E51"/>
    <w:rsid w:val="008E7D5C"/>
    <w:rsid w:val="00905C4D"/>
    <w:rsid w:val="00927D6F"/>
    <w:rsid w:val="00930FFC"/>
    <w:rsid w:val="0095325C"/>
    <w:rsid w:val="009A1979"/>
    <w:rsid w:val="009A4726"/>
    <w:rsid w:val="009A7B68"/>
    <w:rsid w:val="009D3BBA"/>
    <w:rsid w:val="009D4512"/>
    <w:rsid w:val="009D6BAB"/>
    <w:rsid w:val="00A021E5"/>
    <w:rsid w:val="00A169F1"/>
    <w:rsid w:val="00A20E35"/>
    <w:rsid w:val="00A4488A"/>
    <w:rsid w:val="00AA0C63"/>
    <w:rsid w:val="00AA204B"/>
    <w:rsid w:val="00AA2347"/>
    <w:rsid w:val="00AA5851"/>
    <w:rsid w:val="00AA7285"/>
    <w:rsid w:val="00AC6935"/>
    <w:rsid w:val="00AD4BA5"/>
    <w:rsid w:val="00AE4014"/>
    <w:rsid w:val="00AE56B5"/>
    <w:rsid w:val="00B2210A"/>
    <w:rsid w:val="00B302B7"/>
    <w:rsid w:val="00B359FD"/>
    <w:rsid w:val="00B36F72"/>
    <w:rsid w:val="00B42CE2"/>
    <w:rsid w:val="00B43285"/>
    <w:rsid w:val="00B44093"/>
    <w:rsid w:val="00B661F6"/>
    <w:rsid w:val="00B8193B"/>
    <w:rsid w:val="00B9390E"/>
    <w:rsid w:val="00BB299D"/>
    <w:rsid w:val="00BB7318"/>
    <w:rsid w:val="00BC0169"/>
    <w:rsid w:val="00BD3D39"/>
    <w:rsid w:val="00BF041C"/>
    <w:rsid w:val="00C048C2"/>
    <w:rsid w:val="00C8233D"/>
    <w:rsid w:val="00C82505"/>
    <w:rsid w:val="00C8353C"/>
    <w:rsid w:val="00C85DB1"/>
    <w:rsid w:val="00CB54BA"/>
    <w:rsid w:val="00CC2135"/>
    <w:rsid w:val="00CD619D"/>
    <w:rsid w:val="00CE3BD8"/>
    <w:rsid w:val="00D15902"/>
    <w:rsid w:val="00D207B3"/>
    <w:rsid w:val="00D21C10"/>
    <w:rsid w:val="00D32A77"/>
    <w:rsid w:val="00D37DF4"/>
    <w:rsid w:val="00D63549"/>
    <w:rsid w:val="00D75865"/>
    <w:rsid w:val="00D82DAE"/>
    <w:rsid w:val="00D8465D"/>
    <w:rsid w:val="00D84DCD"/>
    <w:rsid w:val="00D93540"/>
    <w:rsid w:val="00D96F3F"/>
    <w:rsid w:val="00DA5D24"/>
    <w:rsid w:val="00DB3BED"/>
    <w:rsid w:val="00DB4682"/>
    <w:rsid w:val="00DB582D"/>
    <w:rsid w:val="00DB588C"/>
    <w:rsid w:val="00DC0C85"/>
    <w:rsid w:val="00DC7D42"/>
    <w:rsid w:val="00DE16A9"/>
    <w:rsid w:val="00E03A40"/>
    <w:rsid w:val="00E06CA3"/>
    <w:rsid w:val="00E12E6F"/>
    <w:rsid w:val="00E4594C"/>
    <w:rsid w:val="00E65868"/>
    <w:rsid w:val="00E84BDF"/>
    <w:rsid w:val="00E8520A"/>
    <w:rsid w:val="00E94640"/>
    <w:rsid w:val="00EA3613"/>
    <w:rsid w:val="00EA75E1"/>
    <w:rsid w:val="00EC2ED7"/>
    <w:rsid w:val="00ED12BA"/>
    <w:rsid w:val="00EE528C"/>
    <w:rsid w:val="00EE5EA1"/>
    <w:rsid w:val="00F019F6"/>
    <w:rsid w:val="00F166DF"/>
    <w:rsid w:val="00F22A89"/>
    <w:rsid w:val="00F41FA2"/>
    <w:rsid w:val="00F70577"/>
    <w:rsid w:val="00F84B20"/>
    <w:rsid w:val="00F8544C"/>
    <w:rsid w:val="00FB24C2"/>
    <w:rsid w:val="00FC40DF"/>
    <w:rsid w:val="00FD05F4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C6948"/>
  <w15:chartTrackingRefBased/>
  <w15:docId w15:val="{85A61927-6DF5-4EC5-8F7E-75A822B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C0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D45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512"/>
    <w:rPr>
      <w:sz w:val="24"/>
      <w:szCs w:val="24"/>
    </w:rPr>
  </w:style>
  <w:style w:type="character" w:customStyle="1" w:styleId="Nagwek1Znak">
    <w:name w:val="Nagłówek 1 Znak"/>
    <w:link w:val="Nagwek1"/>
    <w:rsid w:val="008C0E51"/>
    <w:rPr>
      <w:rFonts w:ascii="Arial" w:hAnsi="Arial"/>
      <w:b/>
      <w:kern w:val="28"/>
      <w:sz w:val="28"/>
    </w:rPr>
  </w:style>
  <w:style w:type="character" w:customStyle="1" w:styleId="TekstpodstawowywcityZnak">
    <w:name w:val="Tekst podstawowy wcięty Znak"/>
    <w:link w:val="Tekstpodstawowywcity"/>
    <w:rsid w:val="008C0E51"/>
    <w:rPr>
      <w:sz w:val="24"/>
    </w:rPr>
  </w:style>
  <w:style w:type="character" w:customStyle="1" w:styleId="Nagwek2Znak">
    <w:name w:val="Nagłówek 2 Znak"/>
    <w:link w:val="Nagwek2"/>
    <w:rsid w:val="008C0E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C0E51"/>
    <w:rPr>
      <w:sz w:val="24"/>
    </w:rPr>
  </w:style>
  <w:style w:type="paragraph" w:styleId="Listapunktowana2">
    <w:name w:val="List Bullet 2"/>
    <w:basedOn w:val="Normalny"/>
    <w:autoRedefine/>
    <w:unhideWhenUsed/>
    <w:rsid w:val="008C0E51"/>
    <w:pPr>
      <w:numPr>
        <w:numId w:val="19"/>
      </w:numPr>
      <w:tabs>
        <w:tab w:val="left" w:pos="1260"/>
      </w:tabs>
      <w:jc w:val="both"/>
    </w:pPr>
    <w:rPr>
      <w:rFonts w:ascii="Arial Narrow" w:hAnsi="Arial Narrow"/>
      <w:color w:val="FF0000"/>
    </w:rPr>
  </w:style>
  <w:style w:type="paragraph" w:styleId="Zwykytekst">
    <w:name w:val="Plain Text"/>
    <w:basedOn w:val="Normalny"/>
    <w:link w:val="ZwykytekstZnak"/>
    <w:unhideWhenUsed/>
    <w:rsid w:val="008C0E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C0E51"/>
    <w:rPr>
      <w:rFonts w:ascii="Courier New" w:hAnsi="Courier New"/>
    </w:rPr>
  </w:style>
  <w:style w:type="paragraph" w:styleId="Tekstdymka">
    <w:name w:val="Balloon Text"/>
    <w:basedOn w:val="Normalny"/>
    <w:semiHidden/>
    <w:rsid w:val="004217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9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61F6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84BDF"/>
    <w:rPr>
      <w:sz w:val="24"/>
      <w:szCs w:val="24"/>
    </w:rPr>
  </w:style>
  <w:style w:type="character" w:styleId="Odwoaniedokomentarza">
    <w:name w:val="annotation reference"/>
    <w:basedOn w:val="Domylnaczcionkaakapitu"/>
    <w:rsid w:val="006464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6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641F"/>
  </w:style>
  <w:style w:type="paragraph" w:styleId="Tematkomentarza">
    <w:name w:val="annotation subject"/>
    <w:basedOn w:val="Tekstkomentarza"/>
    <w:next w:val="Tekstkomentarza"/>
    <w:link w:val="TematkomentarzaZnak"/>
    <w:rsid w:val="00646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641F"/>
    <w:rPr>
      <w:b/>
      <w:bCs/>
    </w:rPr>
  </w:style>
  <w:style w:type="character" w:styleId="Odwoanieprzypisudolnego">
    <w:name w:val="footnote reference"/>
    <w:uiPriority w:val="99"/>
    <w:rsid w:val="0058079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58079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58079F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8079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1538-9E28-491B-8BA0-707F472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11</Pages>
  <Words>4637</Words>
  <Characters>27824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32397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Monika</dc:creator>
  <cp:keywords/>
  <cp:lastModifiedBy>ANNAG</cp:lastModifiedBy>
  <cp:revision>8</cp:revision>
  <cp:lastPrinted>2018-10-17T13:06:00Z</cp:lastPrinted>
  <dcterms:created xsi:type="dcterms:W3CDTF">2018-10-26T07:36:00Z</dcterms:created>
  <dcterms:modified xsi:type="dcterms:W3CDTF">2018-10-30T10:22:00Z</dcterms:modified>
</cp:coreProperties>
</file>